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17019" w14:textId="77777777" w:rsidR="007F7555" w:rsidRDefault="007F7555" w:rsidP="007F7555">
      <w:pPr>
        <w:pStyle w:val="Title"/>
        <w:rPr>
          <w:b/>
          <w:bCs/>
        </w:rPr>
      </w:pPr>
      <w:r>
        <w:rPr>
          <w:b/>
          <w:bCs/>
        </w:rPr>
        <w:t>DEVELOPMENT OF A SMART WALKING CANE WITH BIOFEEDBACK</w:t>
      </w:r>
    </w:p>
    <w:p w14:paraId="78764433" w14:textId="77777777" w:rsidR="007F7555" w:rsidRDefault="007F7555" w:rsidP="007F7555">
      <w:pPr>
        <w:jc w:val="center"/>
        <w:rPr>
          <w:sz w:val="20"/>
        </w:rPr>
      </w:pPr>
    </w:p>
    <w:p w14:paraId="6C233F8D" w14:textId="77777777" w:rsidR="007F7555" w:rsidRPr="0093379D" w:rsidRDefault="007F7555" w:rsidP="007F7555">
      <w:pPr>
        <w:jc w:val="center"/>
        <w:rPr>
          <w:sz w:val="20"/>
          <w:vertAlign w:val="superscript"/>
        </w:rPr>
      </w:pPr>
      <w:r>
        <w:rPr>
          <w:sz w:val="20"/>
        </w:rPr>
        <w:t>Isabelle D. Pumford</w:t>
      </w:r>
      <w:r>
        <w:rPr>
          <w:sz w:val="20"/>
          <w:vertAlign w:val="superscript"/>
        </w:rPr>
        <w:t>1</w:t>
      </w:r>
      <w:proofErr w:type="gramStart"/>
      <w:r>
        <w:rPr>
          <w:sz w:val="20"/>
          <w:vertAlign w:val="superscript"/>
        </w:rPr>
        <w:t>,2</w:t>
      </w:r>
      <w:proofErr w:type="gramEnd"/>
      <w:r>
        <w:rPr>
          <w:sz w:val="20"/>
        </w:rPr>
        <w:t>, Marcus J. Bailey</w:t>
      </w:r>
      <w:r>
        <w:rPr>
          <w:sz w:val="20"/>
          <w:vertAlign w:val="superscript"/>
        </w:rPr>
        <w:t>1,4</w:t>
      </w:r>
      <w:r>
        <w:rPr>
          <w:sz w:val="20"/>
        </w:rPr>
        <w:t>and Patrick M. Aubin</w:t>
      </w:r>
      <w:r>
        <w:rPr>
          <w:sz w:val="20"/>
          <w:vertAlign w:val="superscript"/>
        </w:rPr>
        <w:t>1,3</w:t>
      </w:r>
      <w:r>
        <w:rPr>
          <w:sz w:val="20"/>
        </w:rPr>
        <w:t>,</w:t>
      </w:r>
    </w:p>
    <w:p w14:paraId="1F49FB23" w14:textId="77777777" w:rsidR="007F7555" w:rsidRDefault="007F7555" w:rsidP="007F7555">
      <w:pPr>
        <w:jc w:val="center"/>
        <w:rPr>
          <w:sz w:val="20"/>
        </w:rPr>
      </w:pPr>
      <w:r>
        <w:rPr>
          <w:sz w:val="20"/>
          <w:vertAlign w:val="superscript"/>
        </w:rPr>
        <w:t>1</w:t>
      </w:r>
      <w:r>
        <w:rPr>
          <w:sz w:val="20"/>
        </w:rPr>
        <w:t xml:space="preserve">RR&amp;D Center of Excellence, VA Puget Sound, Seattle, WA, </w:t>
      </w:r>
    </w:p>
    <w:p w14:paraId="74342B61" w14:textId="77777777" w:rsidR="007F7555" w:rsidRDefault="007F7555" w:rsidP="007F7555">
      <w:pPr>
        <w:jc w:val="center"/>
        <w:rPr>
          <w:sz w:val="20"/>
        </w:rPr>
      </w:pPr>
      <w:r>
        <w:rPr>
          <w:sz w:val="20"/>
          <w:vertAlign w:val="superscript"/>
        </w:rPr>
        <w:t>2</w:t>
      </w:r>
      <w:r>
        <w:rPr>
          <w:sz w:val="20"/>
        </w:rPr>
        <w:t>College of Engineering at University of Arkansas, Fayetteville, AR</w:t>
      </w:r>
    </w:p>
    <w:p w14:paraId="107114E3" w14:textId="77777777" w:rsidR="007F7555" w:rsidRDefault="007F7555" w:rsidP="007F7555">
      <w:pPr>
        <w:jc w:val="center"/>
        <w:rPr>
          <w:sz w:val="20"/>
        </w:rPr>
      </w:pPr>
      <w:r>
        <w:rPr>
          <w:sz w:val="20"/>
          <w:vertAlign w:val="superscript"/>
        </w:rPr>
        <w:t>3</w:t>
      </w:r>
      <w:r>
        <w:rPr>
          <w:sz w:val="20"/>
        </w:rPr>
        <w:t>Department of Mechanical Engineering and School of Medicine</w:t>
      </w:r>
      <w:r>
        <w:rPr>
          <w:sz w:val="20"/>
          <w:vertAlign w:val="superscript"/>
        </w:rPr>
        <w:t>4</w:t>
      </w:r>
      <w:r>
        <w:rPr>
          <w:sz w:val="20"/>
        </w:rPr>
        <w:t>, University of Washington, Seattle, WA</w:t>
      </w:r>
    </w:p>
    <w:p w14:paraId="5D3B0AA0" w14:textId="77777777" w:rsidR="007F7555" w:rsidRDefault="007F7555" w:rsidP="007F7555">
      <w:pPr>
        <w:jc w:val="center"/>
        <w:rPr>
          <w:sz w:val="20"/>
        </w:rPr>
      </w:pPr>
      <w:proofErr w:type="gramStart"/>
      <w:r>
        <w:rPr>
          <w:sz w:val="20"/>
        </w:rPr>
        <w:t>email</w:t>
      </w:r>
      <w:proofErr w:type="gramEnd"/>
      <w:r>
        <w:rPr>
          <w:sz w:val="20"/>
        </w:rPr>
        <w:t>: idpumfor@uark.edu</w:t>
      </w:r>
    </w:p>
    <w:p w14:paraId="3D1384E0" w14:textId="77777777" w:rsidR="007F7555" w:rsidRDefault="007F7555" w:rsidP="007F7555">
      <w:pPr>
        <w:jc w:val="center"/>
        <w:rPr>
          <w:sz w:val="20"/>
        </w:rPr>
      </w:pPr>
    </w:p>
    <w:p w14:paraId="30DD5CAB" w14:textId="77777777" w:rsidR="007F7555" w:rsidRDefault="007F7555" w:rsidP="007F7555">
      <w:pPr>
        <w:rPr>
          <w:sz w:val="20"/>
        </w:rPr>
        <w:sectPr w:rsidR="007F7555">
          <w:pgSz w:w="12240" w:h="15840"/>
          <w:pgMar w:top="1080" w:right="1080" w:bottom="1080" w:left="1080" w:header="720" w:footer="720" w:gutter="0"/>
          <w:cols w:space="720"/>
          <w:docGrid w:linePitch="360"/>
        </w:sectPr>
      </w:pPr>
    </w:p>
    <w:p w14:paraId="3738D70D" w14:textId="77777777" w:rsidR="007F7555" w:rsidRPr="00946E99" w:rsidRDefault="007F7555" w:rsidP="007F7555">
      <w:pPr>
        <w:pStyle w:val="Heading1"/>
        <w:jc w:val="left"/>
        <w:rPr>
          <w:b/>
          <w:bCs/>
          <w:sz w:val="20"/>
        </w:rPr>
      </w:pPr>
      <w:r>
        <w:rPr>
          <w:b/>
          <w:bCs/>
          <w:sz w:val="20"/>
        </w:rPr>
        <w:lastRenderedPageBreak/>
        <w:t>INTRODUCTION</w:t>
      </w:r>
    </w:p>
    <w:p w14:paraId="1A9ED9C7" w14:textId="79B0A082" w:rsidR="007F7555" w:rsidRDefault="007F7555" w:rsidP="007F7555">
      <w:pPr>
        <w:jc w:val="both"/>
        <w:rPr>
          <w:sz w:val="20"/>
        </w:rPr>
      </w:pPr>
      <w:r>
        <w:rPr>
          <w:sz w:val="20"/>
        </w:rPr>
        <w:t xml:space="preserve">Twenty seven million adults suffer from Osteoarthritis (OA) each year in the United States alone [1]. </w:t>
      </w:r>
      <w:moveFromRangeStart w:id="0" w:author="Patrick Aubin" w:date="2014-08-12T12:10:00Z" w:name="move395608759"/>
      <w:moveFrom w:id="1" w:author="Patrick Aubin" w:date="2014-08-12T12:10:00Z">
        <w:r w:rsidDel="00E42774">
          <w:rPr>
            <w:sz w:val="20"/>
          </w:rPr>
          <w:t xml:space="preserve">The knee adduction moment (KAM) is one measurement of knee loading. </w:t>
        </w:r>
      </w:moveFrom>
      <w:moveFromRangeEnd w:id="0"/>
      <w:proofErr w:type="gramStart"/>
      <w:r>
        <w:rPr>
          <w:sz w:val="20"/>
        </w:rPr>
        <w:t>Throughout the gait cycle, the knee experiences loading in the medial compartment of the knee which is the compartment most commonly affected by OA.</w:t>
      </w:r>
      <w:proofErr w:type="gramEnd"/>
      <w:ins w:id="2" w:author="Patrick Aubin" w:date="2014-08-12T12:10:00Z">
        <w:r w:rsidR="00E42774">
          <w:rPr>
            <w:sz w:val="20"/>
          </w:rPr>
          <w:t xml:space="preserve"> </w:t>
        </w:r>
      </w:ins>
      <w:moveToRangeStart w:id="3" w:author="Patrick Aubin" w:date="2014-08-12T12:10:00Z" w:name="move395608759"/>
      <w:moveTo w:id="4" w:author="Patrick Aubin" w:date="2014-08-12T12:10:00Z">
        <w:r w:rsidR="00E42774">
          <w:rPr>
            <w:sz w:val="20"/>
          </w:rPr>
          <w:t>The knee adduction moment (KAM) is one measurement of knee loading.</w:t>
        </w:r>
      </w:moveTo>
      <w:moveToRangeEnd w:id="3"/>
      <w:r>
        <w:rPr>
          <w:sz w:val="20"/>
        </w:rPr>
        <w:t xml:space="preserve"> A strong indicator of OA presence is the first peak of the KAM [2]. Cane use can reduce pain and improve function among people with OA [3]. Walking canes have been shown to reduce the KAM if used properly [4].</w:t>
      </w:r>
    </w:p>
    <w:p w14:paraId="5B1568C7" w14:textId="77777777" w:rsidR="007F7555" w:rsidRDefault="007F7555" w:rsidP="007F7555">
      <w:pPr>
        <w:jc w:val="both"/>
        <w:rPr>
          <w:sz w:val="20"/>
        </w:rPr>
      </w:pPr>
    </w:p>
    <w:p w14:paraId="5F61910D" w14:textId="770CF256" w:rsidR="007F7555" w:rsidRDefault="007F7555" w:rsidP="007F7555">
      <w:pPr>
        <w:jc w:val="both"/>
        <w:rPr>
          <w:sz w:val="20"/>
        </w:rPr>
      </w:pPr>
      <w:r>
        <w:rPr>
          <w:sz w:val="20"/>
        </w:rPr>
        <w:t xml:space="preserve">Having a cane provide biofeedback that allows OA patients to know when they have exerted enough force to significantly reduce the KAM may be an effective tool for OA patients to reduce their pain and improve knee function. The Smart Cane provides a vibration in the handle of the cane when </w:t>
      </w:r>
      <w:ins w:id="5" w:author="Patrick Aubin" w:date="2014-08-12T12:11:00Z">
        <w:r w:rsidR="00E42774">
          <w:rPr>
            <w:sz w:val="20"/>
          </w:rPr>
          <w:t xml:space="preserve">the cane force is above </w:t>
        </w:r>
      </w:ins>
      <w:r>
        <w:rPr>
          <w:sz w:val="20"/>
        </w:rPr>
        <w:t>twenty percent of a patient’s body weight</w:t>
      </w:r>
      <w:ins w:id="6" w:author="Patrick Aubin" w:date="2014-08-12T12:11:00Z">
        <w:r w:rsidR="00E42774">
          <w:rPr>
            <w:sz w:val="20"/>
          </w:rPr>
          <w:t>.</w:t>
        </w:r>
      </w:ins>
      <w:del w:id="7" w:author="Patrick Aubin" w:date="2014-08-12T12:11:00Z">
        <w:r w:rsidDel="00E42774">
          <w:rPr>
            <w:sz w:val="20"/>
          </w:rPr>
          <w:delText xml:space="preserve"> is reached.</w:delText>
        </w:r>
      </w:del>
      <w:r>
        <w:rPr>
          <w:sz w:val="20"/>
        </w:rPr>
        <w:t xml:space="preserve"> </w:t>
      </w:r>
    </w:p>
    <w:p w14:paraId="3D069C1B" w14:textId="5EB714C6" w:rsidR="007F7555" w:rsidRDefault="007F7555" w:rsidP="007F7555">
      <w:pPr>
        <w:jc w:val="both"/>
        <w:rPr>
          <w:sz w:val="20"/>
        </w:rPr>
      </w:pPr>
    </w:p>
    <w:p w14:paraId="419F7F5E" w14:textId="77777777" w:rsidR="007F7555" w:rsidRPr="00CC4DA2" w:rsidRDefault="007F7555" w:rsidP="007F7555">
      <w:pPr>
        <w:pStyle w:val="Heading1"/>
        <w:jc w:val="left"/>
        <w:rPr>
          <w:b/>
          <w:bCs/>
          <w:sz w:val="20"/>
          <w:szCs w:val="20"/>
        </w:rPr>
      </w:pPr>
      <w:r>
        <w:rPr>
          <w:b/>
          <w:bCs/>
          <w:sz w:val="20"/>
          <w:szCs w:val="20"/>
        </w:rPr>
        <w:t>MECHANICS</w:t>
      </w:r>
    </w:p>
    <w:p w14:paraId="1EE5FE89" w14:textId="795ADBCA" w:rsidR="007F7555" w:rsidRDefault="007F7555" w:rsidP="007F7555">
      <w:pPr>
        <w:rPr>
          <w:sz w:val="20"/>
          <w:szCs w:val="20"/>
        </w:rPr>
      </w:pPr>
      <w:r w:rsidRPr="00CC4DA2">
        <w:rPr>
          <w:sz w:val="20"/>
          <w:szCs w:val="20"/>
        </w:rPr>
        <w:t xml:space="preserve">In order to </w:t>
      </w:r>
      <w:r>
        <w:rPr>
          <w:sz w:val="20"/>
          <w:szCs w:val="20"/>
        </w:rPr>
        <w:t>measure the force that is put on the cane a Quartz Force Link (</w:t>
      </w:r>
      <w:proofErr w:type="spellStart"/>
      <w:r>
        <w:rPr>
          <w:sz w:val="20"/>
          <w:szCs w:val="20"/>
        </w:rPr>
        <w:t>Kistler</w:t>
      </w:r>
      <w:proofErr w:type="spellEnd"/>
      <w:r>
        <w:rPr>
          <w:sz w:val="20"/>
          <w:szCs w:val="20"/>
        </w:rPr>
        <w:t xml:space="preserve"> Instrument Corp., 9301B) has been inserted into the shaft of the cane 8 cm before the collar begins to bend. Force is measured via the piezoelectric effect. An In-Line Amplifier, (</w:t>
      </w:r>
      <w:proofErr w:type="spellStart"/>
      <w:r>
        <w:rPr>
          <w:sz w:val="20"/>
          <w:szCs w:val="20"/>
        </w:rPr>
        <w:t>Kistler</w:t>
      </w:r>
      <w:proofErr w:type="spellEnd"/>
      <w:r>
        <w:rPr>
          <w:sz w:val="20"/>
          <w:szCs w:val="20"/>
        </w:rPr>
        <w:t xml:space="preserve"> Instrument Corp., type 5027A) then takes the charge created by the force link and converts it into voltage </w:t>
      </w:r>
      <w:del w:id="8" w:author="Patrick Aubin" w:date="2014-08-12T12:11:00Z">
        <w:r w:rsidDel="00E42774">
          <w:rPr>
            <w:sz w:val="20"/>
            <w:szCs w:val="20"/>
          </w:rPr>
          <w:delText xml:space="preserve">with </w:delText>
        </w:r>
      </w:del>
      <w:ins w:id="9" w:author="Patrick Aubin" w:date="2014-08-12T12:11:00Z">
        <w:r w:rsidR="00E42774">
          <w:rPr>
            <w:sz w:val="20"/>
            <w:szCs w:val="20"/>
          </w:rPr>
          <w:t>using</w:t>
        </w:r>
        <w:r w:rsidR="00E42774">
          <w:rPr>
            <w:sz w:val="20"/>
            <w:szCs w:val="20"/>
          </w:rPr>
          <w:t xml:space="preserve"> </w:t>
        </w:r>
      </w:ins>
      <w:r>
        <w:rPr>
          <w:sz w:val="20"/>
          <w:szCs w:val="20"/>
        </w:rPr>
        <w:t xml:space="preserve">a gain of 53.4 N/V. Positive </w:t>
      </w:r>
      <w:proofErr w:type="gramStart"/>
      <w:r>
        <w:rPr>
          <w:sz w:val="20"/>
          <w:szCs w:val="20"/>
        </w:rPr>
        <w:t>voltage</w:t>
      </w:r>
      <w:proofErr w:type="gramEnd"/>
      <w:r>
        <w:rPr>
          <w:sz w:val="20"/>
          <w:szCs w:val="20"/>
        </w:rPr>
        <w:t xml:space="preserve"> between 0-5V occurs when a compressive force is exerted on the cane. </w:t>
      </w:r>
    </w:p>
    <w:p w14:paraId="786288E3" w14:textId="77777777" w:rsidR="007F7555" w:rsidRDefault="007F7555" w:rsidP="007F7555">
      <w:pPr>
        <w:jc w:val="both"/>
        <w:rPr>
          <w:sz w:val="20"/>
        </w:rPr>
      </w:pPr>
    </w:p>
    <w:p w14:paraId="772A525D" w14:textId="77777777" w:rsidR="007F7555" w:rsidRDefault="007F7555" w:rsidP="007F7555">
      <w:pPr>
        <w:pStyle w:val="Heading1"/>
        <w:jc w:val="left"/>
        <w:rPr>
          <w:b/>
          <w:bCs/>
          <w:sz w:val="20"/>
        </w:rPr>
      </w:pPr>
      <w:r>
        <w:rPr>
          <w:b/>
          <w:bCs/>
          <w:sz w:val="20"/>
        </w:rPr>
        <w:t>ELECTRONICS</w:t>
      </w:r>
    </w:p>
    <w:p w14:paraId="2DA6BB30" w14:textId="27EA66FC" w:rsidR="007F7555" w:rsidRDefault="007F7555" w:rsidP="007F7555">
      <w:pPr>
        <w:jc w:val="both"/>
        <w:rPr>
          <w:sz w:val="20"/>
        </w:rPr>
      </w:pPr>
      <w:r>
        <w:rPr>
          <w:sz w:val="20"/>
        </w:rPr>
        <w:t xml:space="preserve">The smart cane electronics consist of </w:t>
      </w:r>
      <w:del w:id="10" w:author="Patrick Aubin" w:date="2014-08-12T12:29:00Z">
        <w:r w:rsidDel="0003596A">
          <w:rPr>
            <w:sz w:val="20"/>
          </w:rPr>
          <w:delText xml:space="preserve"> </w:delText>
        </w:r>
      </w:del>
      <w:r>
        <w:rPr>
          <w:sz w:val="20"/>
        </w:rPr>
        <w:t xml:space="preserve">a pro micro microcontroller, real time clock (RTC), a motor controller and an SD card logger. The </w:t>
      </w:r>
      <w:proofErr w:type="spellStart"/>
      <w:r>
        <w:rPr>
          <w:sz w:val="20"/>
        </w:rPr>
        <w:t>promicro</w:t>
      </w:r>
      <w:proofErr w:type="spellEnd"/>
      <w:ins w:id="11" w:author="Patrick Aubin" w:date="2014-08-12T12:12:00Z">
        <w:r w:rsidR="00E42774">
          <w:rPr>
            <w:sz w:val="20"/>
          </w:rPr>
          <w:t xml:space="preserve"> microcontroller</w:t>
        </w:r>
      </w:ins>
      <w:r>
        <w:rPr>
          <w:sz w:val="20"/>
        </w:rPr>
        <w:t xml:space="preserve"> is the control center for the hardware system.  The microcontroller </w:t>
      </w:r>
      <w:proofErr w:type="gramStart"/>
      <w:r>
        <w:rPr>
          <w:sz w:val="20"/>
        </w:rPr>
        <w:t>runs  Arduino</w:t>
      </w:r>
      <w:proofErr w:type="gramEnd"/>
      <w:r>
        <w:rPr>
          <w:sz w:val="20"/>
        </w:rPr>
        <w:t xml:space="preserve"> software and samples the force link amplifier’s output at 50 Hz.</w:t>
      </w:r>
      <w:del w:id="12" w:author="Patrick Aubin" w:date="2014-08-12T12:12:00Z">
        <w:r w:rsidDel="00E42774">
          <w:rPr>
            <w:sz w:val="20"/>
          </w:rPr>
          <w:delText xml:space="preserve"> .</w:delText>
        </w:r>
      </w:del>
      <w:r>
        <w:rPr>
          <w:sz w:val="20"/>
        </w:rPr>
        <w:t xml:space="preserve"> The entire system, including the inline amp, uses a power supply between 10-12V which is supplied by three polymer lithium ion 110mAh batteries in series; the batteries are stored in a chamber that rests adjacent to the Force Link along the shaft.</w:t>
      </w:r>
    </w:p>
    <w:p w14:paraId="7067EE96" w14:textId="77777777" w:rsidR="007F7555" w:rsidRDefault="007F7555" w:rsidP="007F7555">
      <w:pPr>
        <w:jc w:val="both"/>
        <w:rPr>
          <w:sz w:val="20"/>
        </w:rPr>
      </w:pPr>
    </w:p>
    <w:p w14:paraId="5E38DBA3" w14:textId="42B4FFC6" w:rsidR="007F7555" w:rsidDel="0003596A" w:rsidRDefault="007F7555" w:rsidP="007F7555">
      <w:pPr>
        <w:jc w:val="both"/>
        <w:rPr>
          <w:del w:id="13" w:author="Patrick Aubin" w:date="2014-08-12T12:33:00Z"/>
          <w:sz w:val="20"/>
        </w:rPr>
      </w:pPr>
      <w:r>
        <w:rPr>
          <w:sz w:val="20"/>
        </w:rPr>
        <w:t xml:space="preserve">The RTC, SD data logger, and motor controller communicate with the </w:t>
      </w:r>
      <w:proofErr w:type="spellStart"/>
      <w:r>
        <w:rPr>
          <w:sz w:val="20"/>
        </w:rPr>
        <w:t>promicro</w:t>
      </w:r>
      <w:proofErr w:type="spellEnd"/>
      <w:r>
        <w:rPr>
          <w:sz w:val="20"/>
        </w:rPr>
        <w:t xml:space="preserve"> through </w:t>
      </w:r>
      <w:r w:rsidRPr="000737F6">
        <w:rPr>
          <w:sz w:val="20"/>
        </w:rPr>
        <w:t>I</w:t>
      </w:r>
      <w:r w:rsidRPr="000737F6">
        <w:rPr>
          <w:sz w:val="20"/>
          <w:vertAlign w:val="superscript"/>
        </w:rPr>
        <w:t>2</w:t>
      </w:r>
      <w:r w:rsidRPr="000737F6">
        <w:rPr>
          <w:sz w:val="20"/>
        </w:rPr>
        <w:t xml:space="preserve">C </w:t>
      </w:r>
      <w:r>
        <w:rPr>
          <w:sz w:val="20"/>
        </w:rPr>
        <w:t>protocol, serial link, and pulse width modulation (PWM), respectively</w:t>
      </w:r>
      <w:ins w:id="14" w:author="Patrick Aubin" w:date="2014-08-12T12:12:00Z">
        <w:r w:rsidR="00E42774">
          <w:rPr>
            <w:sz w:val="20"/>
          </w:rPr>
          <w:t>,</w:t>
        </w:r>
      </w:ins>
      <w:r w:rsidR="001B5BA3">
        <w:rPr>
          <w:sz w:val="20"/>
        </w:rPr>
        <w:t xml:space="preserve"> as seen in Figure 1</w:t>
      </w:r>
      <w:r>
        <w:rPr>
          <w:sz w:val="20"/>
        </w:rPr>
        <w:t xml:space="preserve">. The RTC has a separate power supply in the form of a lithium-ion 3V coin cell that allows it keep time and date when the smart cane is turn off.  </w:t>
      </w:r>
    </w:p>
    <w:p w14:paraId="464EF2D4" w14:textId="34C527D5" w:rsidR="007F7555" w:rsidDel="0003596A" w:rsidRDefault="007F7555" w:rsidP="007F7555">
      <w:pPr>
        <w:jc w:val="both"/>
        <w:rPr>
          <w:del w:id="15" w:author="Patrick Aubin" w:date="2014-08-12T12:33:00Z"/>
          <w:sz w:val="20"/>
        </w:rPr>
      </w:pPr>
    </w:p>
    <w:p w14:paraId="0A95F0E5" w14:textId="77777777" w:rsidR="0003596A" w:rsidRDefault="0003596A" w:rsidP="007F7555">
      <w:pPr>
        <w:jc w:val="both"/>
        <w:rPr>
          <w:ins w:id="16" w:author="Patrick Aubin" w:date="2014-08-12T12:33:00Z"/>
          <w:sz w:val="20"/>
        </w:rPr>
      </w:pPr>
    </w:p>
    <w:p w14:paraId="354744DA" w14:textId="77777777" w:rsidR="0003596A" w:rsidRDefault="0003596A" w:rsidP="007F7555">
      <w:pPr>
        <w:jc w:val="both"/>
        <w:rPr>
          <w:ins w:id="17" w:author="Patrick Aubin" w:date="2014-08-12T12:33:00Z"/>
          <w:sz w:val="20"/>
        </w:rPr>
      </w:pPr>
    </w:p>
    <w:p w14:paraId="5DC67718" w14:textId="77777777" w:rsidR="007F7555" w:rsidRDefault="007F7555" w:rsidP="007F7555">
      <w:pPr>
        <w:jc w:val="both"/>
        <w:rPr>
          <w:sz w:val="20"/>
        </w:rPr>
      </w:pPr>
      <w:r>
        <w:rPr>
          <w:sz w:val="20"/>
        </w:rPr>
        <w:t xml:space="preserve">The motor controller controls a 6mm </w:t>
      </w:r>
      <w:r w:rsidRPr="005931A7">
        <w:rPr>
          <w:sz w:val="20"/>
        </w:rPr>
        <w:t xml:space="preserve">eccentric rotating mass </w:t>
      </w:r>
      <w:r>
        <w:rPr>
          <w:sz w:val="20"/>
        </w:rPr>
        <w:t>vibration motor (</w:t>
      </w:r>
      <w:r w:rsidRPr="005931A7">
        <w:rPr>
          <w:sz w:val="20"/>
        </w:rPr>
        <w:t xml:space="preserve">Precision </w:t>
      </w:r>
      <w:proofErr w:type="spellStart"/>
      <w:r w:rsidRPr="005931A7">
        <w:rPr>
          <w:sz w:val="20"/>
        </w:rPr>
        <w:t>Microdrives</w:t>
      </w:r>
      <w:proofErr w:type="spellEnd"/>
      <w:r w:rsidRPr="005931A7">
        <w:rPr>
          <w:sz w:val="20"/>
        </w:rPr>
        <w:t xml:space="preserve"> Ltd</w:t>
      </w:r>
      <w:r>
        <w:rPr>
          <w:sz w:val="20"/>
        </w:rPr>
        <w:t>.</w:t>
      </w:r>
      <w:proofErr w:type="gramStart"/>
      <w:r>
        <w:rPr>
          <w:sz w:val="20"/>
        </w:rPr>
        <w:t>,306</w:t>
      </w:r>
      <w:proofErr w:type="gramEnd"/>
      <w:r>
        <w:rPr>
          <w:sz w:val="20"/>
        </w:rPr>
        <w:t xml:space="preserve">-109) that is mounted in the handle of the Smart Cane. </w:t>
      </w:r>
    </w:p>
    <w:p w14:paraId="21D3C9E2" w14:textId="6DFB9E99" w:rsidR="007F7555" w:rsidRDefault="001B5BA3" w:rsidP="007F7555">
      <w:pPr>
        <w:jc w:val="both"/>
        <w:rPr>
          <w:sz w:val="20"/>
        </w:rPr>
      </w:pPr>
      <w:r w:rsidRPr="001B5BA3">
        <w:rPr>
          <w:noProof/>
          <w:sz w:val="20"/>
        </w:rPr>
        <w:drawing>
          <wp:inline distT="0" distB="0" distL="0" distR="0" wp14:anchorId="690033B6" wp14:editId="1F52D312">
            <wp:extent cx="3200400" cy="1518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10.38.53 AM.png"/>
                    <pic:cNvPicPr/>
                  </pic:nvPicPr>
                  <pic:blipFill>
                    <a:blip r:embed="rId8">
                      <a:extLst>
                        <a:ext uri="{28A0092B-C50C-407E-A947-70E740481C1C}">
                          <a14:useLocalDpi xmlns:a14="http://schemas.microsoft.com/office/drawing/2010/main" val="0"/>
                        </a:ext>
                      </a:extLst>
                    </a:blip>
                    <a:stretch>
                      <a:fillRect/>
                    </a:stretch>
                  </pic:blipFill>
                  <pic:spPr>
                    <a:xfrm>
                      <a:off x="0" y="0"/>
                      <a:ext cx="3200400" cy="1518920"/>
                    </a:xfrm>
                    <a:prstGeom prst="rect">
                      <a:avLst/>
                    </a:prstGeom>
                  </pic:spPr>
                </pic:pic>
              </a:graphicData>
            </a:graphic>
          </wp:inline>
        </w:drawing>
      </w:r>
    </w:p>
    <w:p w14:paraId="45918949" w14:textId="45A87120" w:rsidR="000F2331" w:rsidRDefault="000F2331" w:rsidP="007F7555">
      <w:pPr>
        <w:jc w:val="both"/>
        <w:rPr>
          <w:sz w:val="20"/>
        </w:rPr>
      </w:pPr>
      <w:r>
        <w:rPr>
          <w:sz w:val="20"/>
        </w:rPr>
        <w:t>Figure 1. Communication between electronic components</w:t>
      </w:r>
    </w:p>
    <w:p w14:paraId="7B4CA024" w14:textId="77777777" w:rsidR="000F2331" w:rsidRDefault="000F2331" w:rsidP="007F7555">
      <w:pPr>
        <w:jc w:val="both"/>
        <w:rPr>
          <w:sz w:val="20"/>
        </w:rPr>
      </w:pPr>
    </w:p>
    <w:p w14:paraId="54F4A7BC" w14:textId="557E6BD5" w:rsidR="007F7555" w:rsidRDefault="007F7555" w:rsidP="007F7555">
      <w:pPr>
        <w:jc w:val="both"/>
        <w:rPr>
          <w:b/>
          <w:sz w:val="20"/>
        </w:rPr>
      </w:pPr>
      <w:r>
        <w:rPr>
          <w:b/>
          <w:sz w:val="20"/>
        </w:rPr>
        <w:t>SOFTWARE</w:t>
      </w:r>
    </w:p>
    <w:p w14:paraId="48D3BFD2" w14:textId="54E4F0FC" w:rsidR="007F7555" w:rsidDel="0003596A" w:rsidRDefault="007F7555" w:rsidP="007F7555">
      <w:pPr>
        <w:jc w:val="both"/>
        <w:rPr>
          <w:del w:id="18" w:author="Patrick Aubin" w:date="2014-08-12T12:27:00Z"/>
          <w:sz w:val="20"/>
        </w:rPr>
      </w:pPr>
      <w:r>
        <w:rPr>
          <w:sz w:val="20"/>
        </w:rPr>
        <w:t>When the voltage output</w:t>
      </w:r>
      <w:ins w:id="19" w:author="Patrick Aubin" w:date="2014-08-12T12:25:00Z">
        <w:r w:rsidR="0003596A">
          <w:rPr>
            <w:sz w:val="20"/>
          </w:rPr>
          <w:t xml:space="preserve"> (cane force)</w:t>
        </w:r>
      </w:ins>
      <w:r>
        <w:rPr>
          <w:sz w:val="20"/>
        </w:rPr>
        <w:t xml:space="preserve"> from the inline amp is </w:t>
      </w:r>
      <w:del w:id="20" w:author="Patrick Aubin" w:date="2014-08-12T12:34:00Z">
        <w:r w:rsidDel="00500562">
          <w:rPr>
            <w:sz w:val="20"/>
          </w:rPr>
          <w:delText xml:space="preserve">received </w:delText>
        </w:r>
      </w:del>
      <w:ins w:id="21" w:author="Patrick Aubin" w:date="2014-08-12T12:34:00Z">
        <w:r w:rsidR="00500562">
          <w:rPr>
            <w:sz w:val="20"/>
          </w:rPr>
          <w:t>sampled</w:t>
        </w:r>
        <w:r w:rsidR="00500562">
          <w:rPr>
            <w:sz w:val="20"/>
          </w:rPr>
          <w:t xml:space="preserve"> </w:t>
        </w:r>
      </w:ins>
      <w:r>
        <w:rPr>
          <w:sz w:val="20"/>
        </w:rPr>
        <w:t xml:space="preserve">by the </w:t>
      </w:r>
      <w:proofErr w:type="spellStart"/>
      <w:r>
        <w:rPr>
          <w:sz w:val="20"/>
        </w:rPr>
        <w:t>promicro</w:t>
      </w:r>
      <w:proofErr w:type="spellEnd"/>
      <w:r>
        <w:rPr>
          <w:sz w:val="20"/>
        </w:rPr>
        <w:t xml:space="preserve"> controller </w:t>
      </w:r>
      <w:del w:id="22" w:author="Patrick Aubin" w:date="2014-08-12T12:34:00Z">
        <w:r w:rsidDel="00500562">
          <w:rPr>
            <w:sz w:val="20"/>
          </w:rPr>
          <w:delText xml:space="preserve">it is converted </w:delText>
        </w:r>
      </w:del>
      <w:del w:id="23" w:author="Patrick Aubin" w:date="2014-08-12T12:13:00Z">
        <w:r w:rsidDel="00E42774">
          <w:rPr>
            <w:sz w:val="20"/>
          </w:rPr>
          <w:delText xml:space="preserve">using a 10 bit resolution </w:delText>
        </w:r>
      </w:del>
      <w:del w:id="24" w:author="Patrick Aubin" w:date="2014-08-12T12:34:00Z">
        <w:r w:rsidDel="00500562">
          <w:rPr>
            <w:sz w:val="20"/>
          </w:rPr>
          <w:delText>into a digital integer value between 0 and 1023</w:delText>
        </w:r>
      </w:del>
      <w:ins w:id="25" w:author="Patrick Aubin" w:date="2014-08-12T12:14:00Z">
        <w:r w:rsidR="00E42774">
          <w:rPr>
            <w:sz w:val="20"/>
          </w:rPr>
          <w:t>and stored for later analysis</w:t>
        </w:r>
      </w:ins>
      <w:del w:id="26" w:author="Patrick Aubin" w:date="2014-08-12T12:27:00Z">
        <w:r w:rsidDel="0003596A">
          <w:rPr>
            <w:sz w:val="20"/>
          </w:rPr>
          <w:delText>.</w:delText>
        </w:r>
      </w:del>
      <w:del w:id="27" w:author="Patrick Aubin" w:date="2014-08-12T12:26:00Z">
        <w:r w:rsidDel="0003596A">
          <w:rPr>
            <w:sz w:val="20"/>
          </w:rPr>
          <w:delText xml:space="preserve"> </w:delText>
        </w:r>
        <w:commentRangeStart w:id="28"/>
        <w:r w:rsidDel="0003596A">
          <w:rPr>
            <w:sz w:val="20"/>
          </w:rPr>
          <w:delText>In the Arduino software this value is then used to record voltages, peak voltages and vibrate the motor when a threshold of twenty percent of a subject’s bodyweight is reached</w:delText>
        </w:r>
      </w:del>
      <w:r>
        <w:rPr>
          <w:sz w:val="20"/>
        </w:rPr>
        <w:t>.</w:t>
      </w:r>
      <w:commentRangeEnd w:id="28"/>
      <w:r w:rsidR="0003596A">
        <w:rPr>
          <w:rStyle w:val="CommentReference"/>
        </w:rPr>
        <w:commentReference w:id="28"/>
      </w:r>
    </w:p>
    <w:p w14:paraId="7E72C409" w14:textId="7D3F1F22" w:rsidR="007F7555" w:rsidDel="0003596A" w:rsidRDefault="007F7555" w:rsidP="007F7555">
      <w:pPr>
        <w:jc w:val="both"/>
        <w:rPr>
          <w:del w:id="29" w:author="Patrick Aubin" w:date="2014-08-12T12:27:00Z"/>
          <w:sz w:val="20"/>
        </w:rPr>
      </w:pPr>
    </w:p>
    <w:p w14:paraId="3CA209F7" w14:textId="32B108A5" w:rsidR="00500562" w:rsidRDefault="0003596A" w:rsidP="007F7555">
      <w:pPr>
        <w:jc w:val="both"/>
        <w:rPr>
          <w:sz w:val="20"/>
        </w:rPr>
      </w:pPr>
      <w:ins w:id="30" w:author="Patrick Aubin" w:date="2014-08-12T12:27:00Z">
        <w:r>
          <w:rPr>
            <w:sz w:val="20"/>
          </w:rPr>
          <w:t xml:space="preserve"> </w:t>
        </w:r>
      </w:ins>
      <w:moveToRangeStart w:id="31" w:author="Patrick Aubin" w:date="2014-08-12T12:35:00Z" w:name="move395610251"/>
      <w:moveTo w:id="32" w:author="Patrick Aubin" w:date="2014-08-12T12:35:00Z">
        <w:r w:rsidR="00500562">
          <w:rPr>
            <w:sz w:val="20"/>
          </w:rPr>
          <w:t xml:space="preserve">Every 20 milliseconds a loop within the software occurs and the SD card </w:t>
        </w:r>
        <w:proofErr w:type="gramStart"/>
        <w:r w:rsidR="00500562">
          <w:rPr>
            <w:sz w:val="20"/>
          </w:rPr>
          <w:t>records</w:t>
        </w:r>
        <w:proofErr w:type="gramEnd"/>
        <w:r w:rsidR="00500562">
          <w:rPr>
            <w:sz w:val="20"/>
          </w:rPr>
          <w:t xml:space="preserve"> </w:t>
        </w:r>
        <w:del w:id="33" w:author="Patrick Aubin" w:date="2014-08-12T12:36:00Z">
          <w:r w:rsidR="00500562" w:rsidDel="00500562">
            <w:rPr>
              <w:sz w:val="20"/>
            </w:rPr>
            <w:delText xml:space="preserve">either </w:delText>
          </w:r>
        </w:del>
        <w:r w:rsidR="00500562">
          <w:rPr>
            <w:sz w:val="20"/>
          </w:rPr>
          <w:t xml:space="preserve">the present </w:t>
        </w:r>
        <w:del w:id="34" w:author="Patrick Aubin" w:date="2014-08-12T12:35:00Z">
          <w:r w:rsidR="00500562" w:rsidDel="00500562">
            <w:rPr>
              <w:sz w:val="20"/>
            </w:rPr>
            <w:delText>voltage</w:delText>
          </w:r>
        </w:del>
      </w:moveTo>
      <w:ins w:id="35" w:author="Patrick Aubin" w:date="2014-08-12T12:35:00Z">
        <w:r w:rsidR="00500562">
          <w:rPr>
            <w:sz w:val="20"/>
          </w:rPr>
          <w:t xml:space="preserve">force. </w:t>
        </w:r>
      </w:ins>
      <w:moveTo w:id="36" w:author="Patrick Aubin" w:date="2014-08-12T12:35:00Z">
        <w:del w:id="37" w:author="Patrick Aubin" w:date="2014-08-12T12:36:00Z">
          <w:r w:rsidR="00500562" w:rsidDel="00500562">
            <w:rPr>
              <w:sz w:val="20"/>
            </w:rPr>
            <w:delText xml:space="preserve"> or peak voltage.</w:delText>
          </w:r>
        </w:del>
        <w:r w:rsidR="00500562">
          <w:rPr>
            <w:sz w:val="20"/>
          </w:rPr>
          <w:t xml:space="preserve"> </w:t>
        </w:r>
      </w:moveTo>
      <w:moveToRangeEnd w:id="31"/>
      <w:r w:rsidR="007F7555">
        <w:rPr>
          <w:sz w:val="20"/>
        </w:rPr>
        <w:t>Within the software a minimum threshold (5% of body weight) and a threshold (20% of body weight) are set. Every time a force greater than 5% of the user’s body weight is exerted on the Smart Cane the system assum</w:t>
      </w:r>
      <w:r w:rsidR="00E3080C">
        <w:rPr>
          <w:sz w:val="20"/>
        </w:rPr>
        <w:t>e</w:t>
      </w:r>
      <w:r w:rsidR="007F7555">
        <w:rPr>
          <w:sz w:val="20"/>
        </w:rPr>
        <w:t>s the cane is being purposefully loaded and the maximum voltage reached while the voltage is above 5% is recorded, this is considered a peak for one cane cycle.  If the force exceeds 20% of the user’s body weight the cane will continuously vibrate the motor until the force drops back below the 20% threshold.</w:t>
      </w:r>
      <w:ins w:id="38" w:author="Patrick Aubin" w:date="2014-08-12T12:37:00Z">
        <w:r w:rsidR="00500562">
          <w:rPr>
            <w:sz w:val="20"/>
          </w:rPr>
          <w:t xml:space="preserve">  The cane’s force measurement accuracy was validated against an AMTI force plate and found to have 2.5 N o</w:t>
        </w:r>
      </w:ins>
      <w:ins w:id="39" w:author="Patrick Aubin" w:date="2014-08-12T12:38:00Z">
        <w:r w:rsidR="00500562">
          <w:rPr>
            <w:sz w:val="20"/>
          </w:rPr>
          <w:t xml:space="preserve">f </w:t>
        </w:r>
      </w:ins>
      <w:ins w:id="40" w:author="Patrick Aubin" w:date="2014-08-12T12:37:00Z">
        <w:r w:rsidR="00500562">
          <w:rPr>
            <w:sz w:val="20"/>
          </w:rPr>
          <w:t xml:space="preserve">RMS </w:t>
        </w:r>
        <w:proofErr w:type="gramStart"/>
        <w:r w:rsidR="00500562">
          <w:rPr>
            <w:sz w:val="20"/>
          </w:rPr>
          <w:t>error</w:t>
        </w:r>
        <w:proofErr w:type="gramEnd"/>
        <w:r w:rsidR="00500562">
          <w:rPr>
            <w:sz w:val="20"/>
          </w:rPr>
          <w:t xml:space="preserve">. </w:t>
        </w:r>
      </w:ins>
      <w:del w:id="41" w:author="Patrick Aubin" w:date="2014-08-12T12:38:00Z">
        <w:r w:rsidR="007F7555" w:rsidDel="00500562">
          <w:rPr>
            <w:sz w:val="20"/>
          </w:rPr>
          <w:delText xml:space="preserve"> </w:delText>
        </w:r>
      </w:del>
      <w:moveFromRangeStart w:id="42" w:author="Patrick Aubin" w:date="2014-08-12T12:35:00Z" w:name="move395610251"/>
      <w:moveFrom w:id="43" w:author="Patrick Aubin" w:date="2014-08-12T12:35:00Z">
        <w:r w:rsidR="007F7555" w:rsidDel="00500562">
          <w:rPr>
            <w:sz w:val="20"/>
          </w:rPr>
          <w:t xml:space="preserve">Every 20 milliseconds a loop within the software occurs and the SD card records either the present voltage or peak voltage. </w:t>
        </w:r>
      </w:moveFrom>
      <w:moveFromRangeEnd w:id="42"/>
    </w:p>
    <w:p w14:paraId="4EF9711A" w14:textId="77777777" w:rsidR="007F7555" w:rsidRDefault="007F7555" w:rsidP="007F7555">
      <w:pPr>
        <w:jc w:val="both"/>
        <w:rPr>
          <w:ins w:id="44" w:author="Patrick Aubin" w:date="2014-08-12T12:27:00Z"/>
          <w:sz w:val="20"/>
        </w:rPr>
      </w:pPr>
    </w:p>
    <w:p w14:paraId="2F2AA59E" w14:textId="124CAD4B" w:rsidR="0003596A" w:rsidRPr="003574FA" w:rsidRDefault="0003596A" w:rsidP="003574FA">
      <w:pPr>
        <w:pStyle w:val="Heading1"/>
        <w:jc w:val="left"/>
        <w:rPr>
          <w:ins w:id="45" w:author="Patrick Aubin" w:date="2014-08-12T12:27:00Z"/>
          <w:b/>
          <w:bCs/>
          <w:sz w:val="20"/>
        </w:rPr>
      </w:pPr>
      <w:ins w:id="46" w:author="Patrick Aubin" w:date="2014-08-12T12:27:00Z">
        <w:r w:rsidRPr="003574FA">
          <w:rPr>
            <w:b/>
            <w:bCs/>
            <w:sz w:val="20"/>
          </w:rPr>
          <w:t>CONCLUSION</w:t>
        </w:r>
      </w:ins>
    </w:p>
    <w:p w14:paraId="45D3B7CF" w14:textId="43C430BD" w:rsidR="0003596A" w:rsidRDefault="0003596A" w:rsidP="007F7555">
      <w:pPr>
        <w:jc w:val="both"/>
        <w:rPr>
          <w:ins w:id="47" w:author="Patrick Aubin" w:date="2014-08-12T12:27:00Z"/>
          <w:sz w:val="20"/>
        </w:rPr>
      </w:pPr>
      <w:ins w:id="48" w:author="Patrick Aubin" w:date="2014-08-12T12:28:00Z">
        <w:r>
          <w:rPr>
            <w:sz w:val="20"/>
          </w:rPr>
          <w:t xml:space="preserve">A smart cane that provides </w:t>
        </w:r>
        <w:proofErr w:type="spellStart"/>
        <w:r>
          <w:rPr>
            <w:sz w:val="20"/>
          </w:rPr>
          <w:t>virbrotactile</w:t>
        </w:r>
        <w:proofErr w:type="spellEnd"/>
        <w:r>
          <w:rPr>
            <w:sz w:val="20"/>
          </w:rPr>
          <w:t xml:space="preserve"> biofeedback to facilitate proper cane loading was designed, built, and tested.</w:t>
        </w:r>
      </w:ins>
      <w:ins w:id="49" w:author="Patrick Aubin" w:date="2014-08-12T12:29:00Z">
        <w:r>
          <w:rPr>
            <w:sz w:val="20"/>
          </w:rPr>
          <w:t xml:space="preserve">  </w:t>
        </w:r>
      </w:ins>
      <w:ins w:id="50" w:author="Patrick Aubin" w:date="2014-08-12T12:30:00Z">
        <w:r>
          <w:rPr>
            <w:sz w:val="20"/>
          </w:rPr>
          <w:t xml:space="preserve">We anticipate that cane force biofeedback will encourage greater cane loading </w:t>
        </w:r>
      </w:ins>
      <w:ins w:id="51" w:author="Patrick Aubin" w:date="2014-08-12T12:38:00Z">
        <w:r w:rsidR="00500562">
          <w:rPr>
            <w:sz w:val="20"/>
          </w:rPr>
          <w:t>and cause a reduction in t</w:t>
        </w:r>
      </w:ins>
      <w:ins w:id="52" w:author="Patrick Aubin" w:date="2014-08-12T12:32:00Z">
        <w:r>
          <w:rPr>
            <w:sz w:val="20"/>
          </w:rPr>
          <w:t xml:space="preserve">he user’s </w:t>
        </w:r>
      </w:ins>
      <w:ins w:id="53" w:author="Patrick Aubin" w:date="2014-08-12T12:31:00Z">
        <w:r>
          <w:rPr>
            <w:sz w:val="20"/>
          </w:rPr>
          <w:t xml:space="preserve">KAM. </w:t>
        </w:r>
      </w:ins>
      <w:ins w:id="54" w:author="Patrick Aubin" w:date="2014-08-12T12:30:00Z">
        <w:r>
          <w:rPr>
            <w:sz w:val="20"/>
          </w:rPr>
          <w:t xml:space="preserve"> </w:t>
        </w:r>
      </w:ins>
    </w:p>
    <w:p w14:paraId="663F655A" w14:textId="77777777" w:rsidR="0003596A" w:rsidRPr="00D02627" w:rsidRDefault="0003596A" w:rsidP="007F7555">
      <w:pPr>
        <w:jc w:val="both"/>
        <w:rPr>
          <w:sz w:val="20"/>
        </w:rPr>
      </w:pPr>
    </w:p>
    <w:p w14:paraId="5274C577" w14:textId="77777777" w:rsidR="007F7555" w:rsidRDefault="007F7555" w:rsidP="007F7555">
      <w:pPr>
        <w:pStyle w:val="Heading1"/>
        <w:jc w:val="left"/>
        <w:rPr>
          <w:b/>
          <w:bCs/>
          <w:sz w:val="20"/>
        </w:rPr>
      </w:pPr>
      <w:r>
        <w:rPr>
          <w:b/>
          <w:bCs/>
          <w:sz w:val="20"/>
        </w:rPr>
        <w:lastRenderedPageBreak/>
        <w:t>REFERENCES</w:t>
      </w:r>
    </w:p>
    <w:p w14:paraId="64C849F5" w14:textId="1A92B9B9" w:rsidR="007F7555" w:rsidRPr="00B42880" w:rsidRDefault="007F7555" w:rsidP="007F7555">
      <w:pPr>
        <w:pStyle w:val="NormalWeb"/>
        <w:numPr>
          <w:ilvl w:val="0"/>
          <w:numId w:val="3"/>
        </w:numPr>
        <w:rPr>
          <w:rFonts w:ascii="Times New Roman" w:hAnsi="Times New Roman"/>
          <w:noProof/>
        </w:rPr>
      </w:pPr>
      <w:r w:rsidRPr="00B42880">
        <w:rPr>
          <w:rFonts w:ascii="Times New Roman" w:hAnsi="Times New Roman"/>
          <w:noProof/>
        </w:rPr>
        <w:t>Choi, H., Deyo</w:t>
      </w:r>
      <w:r>
        <w:rPr>
          <w:rFonts w:ascii="Times New Roman" w:hAnsi="Times New Roman"/>
          <w:noProof/>
        </w:rPr>
        <w:t xml:space="preserve"> </w:t>
      </w:r>
      <w:r>
        <w:rPr>
          <w:rFonts w:ascii="Times New Roman" w:hAnsi="Times New Roman"/>
          <w:i/>
          <w:noProof/>
        </w:rPr>
        <w:t>et al.</w:t>
      </w:r>
      <w:r w:rsidRPr="00B42880">
        <w:rPr>
          <w:rFonts w:ascii="Times New Roman" w:hAnsi="Times New Roman"/>
          <w:noProof/>
        </w:rPr>
        <w:t xml:space="preserve"> </w:t>
      </w:r>
      <w:r w:rsidRPr="00B42880">
        <w:rPr>
          <w:rFonts w:ascii="Times New Roman" w:hAnsi="Times New Roman"/>
          <w:i/>
          <w:iCs/>
          <w:noProof/>
        </w:rPr>
        <w:t>Arthritis Rheumatology</w:t>
      </w:r>
      <w:r w:rsidRPr="00B42880">
        <w:rPr>
          <w:rFonts w:ascii="Times New Roman" w:hAnsi="Times New Roman"/>
          <w:noProof/>
        </w:rPr>
        <w:t xml:space="preserve">, </w:t>
      </w:r>
      <w:r w:rsidRPr="007F7555">
        <w:rPr>
          <w:rFonts w:ascii="Times New Roman" w:hAnsi="Times New Roman"/>
          <w:b/>
          <w:iCs/>
          <w:noProof/>
        </w:rPr>
        <w:t>58</w:t>
      </w:r>
      <w:r w:rsidRPr="00B42880">
        <w:rPr>
          <w:rFonts w:ascii="Times New Roman" w:hAnsi="Times New Roman"/>
          <w:noProof/>
        </w:rPr>
        <w:t>(1), 26–35</w:t>
      </w:r>
      <w:r>
        <w:rPr>
          <w:rFonts w:ascii="Times New Roman" w:hAnsi="Times New Roman"/>
          <w:noProof/>
        </w:rPr>
        <w:t xml:space="preserve"> 2008</w:t>
      </w:r>
      <w:r w:rsidRPr="00B42880">
        <w:rPr>
          <w:rFonts w:ascii="Times New Roman" w:hAnsi="Times New Roman"/>
          <w:noProof/>
        </w:rPr>
        <w:t xml:space="preserve">. </w:t>
      </w:r>
    </w:p>
    <w:p w14:paraId="72CA3323" w14:textId="0F7F3560" w:rsidR="007F7555" w:rsidRPr="00B42880" w:rsidRDefault="007F7555" w:rsidP="007F7555">
      <w:pPr>
        <w:pStyle w:val="NormalWeb"/>
        <w:numPr>
          <w:ilvl w:val="0"/>
          <w:numId w:val="3"/>
        </w:numPr>
        <w:rPr>
          <w:rFonts w:ascii="Times New Roman" w:hAnsi="Times New Roman"/>
          <w:noProof/>
        </w:rPr>
      </w:pPr>
      <w:r w:rsidRPr="00B42880">
        <w:rPr>
          <w:rFonts w:ascii="Times New Roman" w:hAnsi="Times New Roman"/>
          <w:noProof/>
        </w:rPr>
        <w:t>Sharma, L</w:t>
      </w:r>
      <w:r>
        <w:rPr>
          <w:rFonts w:ascii="Times New Roman" w:hAnsi="Times New Roman"/>
          <w:noProof/>
        </w:rPr>
        <w:t xml:space="preserve">. </w:t>
      </w:r>
      <w:r>
        <w:rPr>
          <w:rFonts w:ascii="Times New Roman" w:hAnsi="Times New Roman"/>
          <w:i/>
          <w:noProof/>
        </w:rPr>
        <w:t xml:space="preserve">et al. </w:t>
      </w:r>
      <w:r w:rsidRPr="00B42880">
        <w:rPr>
          <w:rFonts w:ascii="Times New Roman" w:hAnsi="Times New Roman"/>
          <w:i/>
          <w:iCs/>
          <w:noProof/>
        </w:rPr>
        <w:t>Arthritis and Rheumatism</w:t>
      </w:r>
      <w:r w:rsidRPr="00B42880">
        <w:rPr>
          <w:rFonts w:ascii="Times New Roman" w:hAnsi="Times New Roman"/>
          <w:noProof/>
        </w:rPr>
        <w:t xml:space="preserve">, </w:t>
      </w:r>
      <w:r w:rsidRPr="007F7555">
        <w:rPr>
          <w:rFonts w:ascii="Times New Roman" w:hAnsi="Times New Roman"/>
          <w:b/>
          <w:iCs/>
          <w:noProof/>
        </w:rPr>
        <w:t>41</w:t>
      </w:r>
      <w:r>
        <w:rPr>
          <w:rFonts w:ascii="Times New Roman" w:hAnsi="Times New Roman"/>
          <w:noProof/>
        </w:rPr>
        <w:t>(7), 1233–40 1998.</w:t>
      </w:r>
    </w:p>
    <w:p w14:paraId="5218BE93" w14:textId="5BFC82CC" w:rsidR="007F7555" w:rsidRPr="00B42880" w:rsidRDefault="007F7555" w:rsidP="007F7555">
      <w:pPr>
        <w:pStyle w:val="NormalWeb"/>
        <w:numPr>
          <w:ilvl w:val="0"/>
          <w:numId w:val="3"/>
        </w:numPr>
        <w:rPr>
          <w:rFonts w:ascii="Times New Roman" w:hAnsi="Times New Roman"/>
          <w:noProof/>
        </w:rPr>
      </w:pPr>
      <w:r w:rsidRPr="00B42880">
        <w:rPr>
          <w:rFonts w:ascii="Times New Roman" w:hAnsi="Times New Roman"/>
          <w:noProof/>
        </w:rPr>
        <w:t>McAlindon</w:t>
      </w:r>
      <w:r>
        <w:rPr>
          <w:rFonts w:ascii="Times New Roman" w:hAnsi="Times New Roman"/>
          <w:noProof/>
        </w:rPr>
        <w:t xml:space="preserve"> </w:t>
      </w:r>
      <w:r>
        <w:rPr>
          <w:rFonts w:ascii="Times New Roman" w:hAnsi="Times New Roman"/>
          <w:i/>
          <w:noProof/>
        </w:rPr>
        <w:t xml:space="preserve">et al. </w:t>
      </w:r>
      <w:r w:rsidRPr="00B42880">
        <w:rPr>
          <w:rFonts w:ascii="Times New Roman" w:hAnsi="Times New Roman"/>
          <w:i/>
          <w:iCs/>
          <w:noProof/>
        </w:rPr>
        <w:t>Osteoarthritis and Cartilage</w:t>
      </w:r>
      <w:r w:rsidRPr="00B42880">
        <w:rPr>
          <w:rFonts w:ascii="Times New Roman" w:hAnsi="Times New Roman"/>
          <w:noProof/>
        </w:rPr>
        <w:t xml:space="preserve">, </w:t>
      </w:r>
      <w:r w:rsidRPr="007F7555">
        <w:rPr>
          <w:rFonts w:ascii="Times New Roman" w:hAnsi="Times New Roman"/>
          <w:b/>
          <w:iCs/>
          <w:noProof/>
        </w:rPr>
        <w:t>22</w:t>
      </w:r>
      <w:r>
        <w:rPr>
          <w:rFonts w:ascii="Times New Roman" w:hAnsi="Times New Roman"/>
          <w:noProof/>
        </w:rPr>
        <w:t>(3), 363–388 2014.</w:t>
      </w:r>
      <w:r w:rsidRPr="00B42880">
        <w:rPr>
          <w:rFonts w:ascii="Times New Roman" w:hAnsi="Times New Roman"/>
          <w:noProof/>
        </w:rPr>
        <w:t xml:space="preserve"> </w:t>
      </w:r>
    </w:p>
    <w:p w14:paraId="1A53E6CB" w14:textId="31C5AFD7" w:rsidR="007F7555" w:rsidRPr="00B42880" w:rsidRDefault="007F7555" w:rsidP="007F7555">
      <w:pPr>
        <w:pStyle w:val="NormalWeb"/>
        <w:numPr>
          <w:ilvl w:val="0"/>
          <w:numId w:val="3"/>
        </w:numPr>
        <w:rPr>
          <w:rFonts w:ascii="Times New Roman" w:hAnsi="Times New Roman"/>
          <w:noProof/>
        </w:rPr>
      </w:pPr>
      <w:r w:rsidRPr="00B42880">
        <w:rPr>
          <w:rFonts w:ascii="Times New Roman" w:hAnsi="Times New Roman"/>
          <w:noProof/>
        </w:rPr>
        <w:lastRenderedPageBreak/>
        <w:t>Kemp, G.</w:t>
      </w:r>
      <w:r>
        <w:rPr>
          <w:rFonts w:ascii="Times New Roman" w:hAnsi="Times New Roman"/>
          <w:noProof/>
        </w:rPr>
        <w:t xml:space="preserve"> </w:t>
      </w:r>
      <w:r>
        <w:rPr>
          <w:rFonts w:ascii="Times New Roman" w:hAnsi="Times New Roman"/>
          <w:i/>
          <w:noProof/>
        </w:rPr>
        <w:t xml:space="preserve">et al. </w:t>
      </w:r>
      <w:r w:rsidRPr="00B42880">
        <w:rPr>
          <w:rFonts w:ascii="Times New Roman" w:hAnsi="Times New Roman"/>
          <w:noProof/>
        </w:rPr>
        <w:t xml:space="preserve"> </w:t>
      </w:r>
      <w:r w:rsidRPr="00B42880">
        <w:rPr>
          <w:rFonts w:ascii="Times New Roman" w:hAnsi="Times New Roman"/>
          <w:i/>
          <w:iCs/>
          <w:noProof/>
        </w:rPr>
        <w:t>Arthritis and Rheumatism</w:t>
      </w:r>
      <w:r w:rsidRPr="00B42880">
        <w:rPr>
          <w:rFonts w:ascii="Times New Roman" w:hAnsi="Times New Roman"/>
          <w:noProof/>
        </w:rPr>
        <w:t xml:space="preserve">, </w:t>
      </w:r>
      <w:r w:rsidRPr="007F7555">
        <w:rPr>
          <w:rFonts w:ascii="Times New Roman" w:hAnsi="Times New Roman"/>
          <w:b/>
          <w:iCs/>
          <w:noProof/>
        </w:rPr>
        <w:t>59</w:t>
      </w:r>
      <w:r w:rsidRPr="00B42880">
        <w:rPr>
          <w:rFonts w:ascii="Times New Roman" w:hAnsi="Times New Roman"/>
          <w:noProof/>
        </w:rPr>
        <w:t>(5), 609–614</w:t>
      </w:r>
      <w:r>
        <w:rPr>
          <w:rFonts w:ascii="Times New Roman" w:hAnsi="Times New Roman"/>
          <w:noProof/>
        </w:rPr>
        <w:t xml:space="preserve"> 2008</w:t>
      </w:r>
      <w:r w:rsidRPr="00B42880">
        <w:rPr>
          <w:rFonts w:ascii="Times New Roman" w:hAnsi="Times New Roman"/>
          <w:noProof/>
        </w:rPr>
        <w:t>.</w:t>
      </w:r>
    </w:p>
    <w:p w14:paraId="1FC9C7F9" w14:textId="77777777" w:rsidR="007F7555" w:rsidRDefault="007F7555" w:rsidP="007F7555">
      <w:pPr>
        <w:pStyle w:val="Heading1"/>
        <w:jc w:val="left"/>
        <w:rPr>
          <w:b/>
          <w:bCs/>
          <w:sz w:val="20"/>
        </w:rPr>
      </w:pPr>
      <w:r>
        <w:rPr>
          <w:b/>
          <w:bCs/>
          <w:sz w:val="20"/>
        </w:rPr>
        <w:t>ACKNOWLEDGEMENTS</w:t>
      </w:r>
    </w:p>
    <w:p w14:paraId="1B096736" w14:textId="3209F2D1" w:rsidR="007F7555" w:rsidDel="0003596A" w:rsidRDefault="007F7555" w:rsidP="007F7555">
      <w:pPr>
        <w:jc w:val="both"/>
        <w:rPr>
          <w:del w:id="55" w:author="Patrick Aubin" w:date="2014-08-12T12:27:00Z"/>
          <w:sz w:val="20"/>
        </w:rPr>
        <w:sectPr w:rsidR="007F7555" w:rsidDel="0003596A">
          <w:type w:val="continuous"/>
          <w:pgSz w:w="12240" w:h="15840"/>
          <w:pgMar w:top="720" w:right="720" w:bottom="720" w:left="720" w:header="720" w:footer="720" w:gutter="0"/>
          <w:cols w:num="2" w:space="720"/>
          <w:docGrid w:linePitch="360"/>
        </w:sectPr>
      </w:pPr>
      <w:del w:id="56" w:author="Patrick Aubin" w:date="2014-08-12T12:32:00Z">
        <w:r w:rsidRPr="007E42A6" w:rsidDel="0003596A">
          <w:rPr>
            <w:sz w:val="20"/>
          </w:rPr>
          <w:delText xml:space="preserve">Study funded by the </w:delText>
        </w:r>
      </w:del>
      <w:r w:rsidRPr="007E42A6">
        <w:rPr>
          <w:sz w:val="20"/>
        </w:rPr>
        <w:t>Department of Veterans Affairs grant A9243C</w:t>
      </w:r>
      <w:proofErr w:type="gramStart"/>
      <w:r w:rsidRPr="007E42A6">
        <w:rPr>
          <w:sz w:val="20"/>
        </w:rPr>
        <w:t>;  RR</w:t>
      </w:r>
      <w:proofErr w:type="gramEnd"/>
      <w:r w:rsidRPr="007E42A6">
        <w:rPr>
          <w:sz w:val="20"/>
        </w:rPr>
        <w:t>&amp;D Center of Excellence for Limb Loss Prevention and Prosthetic Engineering., VA Puget Sound, Seattle WA</w:t>
      </w:r>
      <w:r>
        <w:rPr>
          <w:sz w:val="20"/>
        </w:rPr>
        <w:t>.</w:t>
      </w:r>
    </w:p>
    <w:p w14:paraId="3C67BFC4" w14:textId="2F79F47C" w:rsidR="005235DE" w:rsidRDefault="005235DE" w:rsidP="003574FA">
      <w:pPr>
        <w:jc w:val="both"/>
      </w:pPr>
      <w:bookmarkStart w:id="57" w:name="_GoBack"/>
      <w:bookmarkEnd w:id="57"/>
    </w:p>
    <w:sectPr w:rsidR="005235DE" w:rsidSect="000A4396">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Patrick Aubin" w:date="2014-08-12T12:26:00Z" w:initials="PA">
    <w:p w14:paraId="33D548C0" w14:textId="3734963F" w:rsidR="0003596A" w:rsidRDefault="0003596A">
      <w:pPr>
        <w:pStyle w:val="CommentText"/>
      </w:pPr>
      <w:r>
        <w:rPr>
          <w:rStyle w:val="CommentReference"/>
        </w:rPr>
        <w:annotationRef/>
      </w:r>
      <w:r>
        <w:t xml:space="preserve">This information is described below so I don’t think you need it 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488AA" w14:textId="77777777" w:rsidR="00210EFB" w:rsidRDefault="00210EFB">
      <w:r>
        <w:separator/>
      </w:r>
    </w:p>
  </w:endnote>
  <w:endnote w:type="continuationSeparator" w:id="0">
    <w:p w14:paraId="03B3EB9A" w14:textId="77777777" w:rsidR="00210EFB" w:rsidRDefault="002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A49F0" w14:textId="77777777" w:rsidR="00210EFB" w:rsidRDefault="00210EFB">
      <w:r>
        <w:separator/>
      </w:r>
    </w:p>
  </w:footnote>
  <w:footnote w:type="continuationSeparator" w:id="0">
    <w:p w14:paraId="0ED00363" w14:textId="77777777" w:rsidR="00210EFB" w:rsidRDefault="0021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F04"/>
    <w:multiLevelType w:val="hybridMultilevel"/>
    <w:tmpl w:val="E604C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482988"/>
    <w:multiLevelType w:val="hybridMultilevel"/>
    <w:tmpl w:val="1EFC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4E7283"/>
    <w:multiLevelType w:val="hybridMultilevel"/>
    <w:tmpl w:val="25C41F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65"/>
    <w:rsid w:val="00025847"/>
    <w:rsid w:val="0003596A"/>
    <w:rsid w:val="000A4396"/>
    <w:rsid w:val="000D503B"/>
    <w:rsid w:val="000F2331"/>
    <w:rsid w:val="00152C7B"/>
    <w:rsid w:val="001B0F2B"/>
    <w:rsid w:val="001B5BA3"/>
    <w:rsid w:val="001E6A83"/>
    <w:rsid w:val="001F0B33"/>
    <w:rsid w:val="00210EFB"/>
    <w:rsid w:val="00240D03"/>
    <w:rsid w:val="00303C48"/>
    <w:rsid w:val="003574FA"/>
    <w:rsid w:val="00393616"/>
    <w:rsid w:val="00401E9B"/>
    <w:rsid w:val="004C280E"/>
    <w:rsid w:val="004D229B"/>
    <w:rsid w:val="00500562"/>
    <w:rsid w:val="0052162C"/>
    <w:rsid w:val="005235DE"/>
    <w:rsid w:val="00537B2D"/>
    <w:rsid w:val="00586F77"/>
    <w:rsid w:val="006A4104"/>
    <w:rsid w:val="007F7555"/>
    <w:rsid w:val="008078F9"/>
    <w:rsid w:val="00885BF2"/>
    <w:rsid w:val="008D3C74"/>
    <w:rsid w:val="0093379D"/>
    <w:rsid w:val="00946E99"/>
    <w:rsid w:val="00A12415"/>
    <w:rsid w:val="00A479E0"/>
    <w:rsid w:val="00A74536"/>
    <w:rsid w:val="00B16D00"/>
    <w:rsid w:val="00B42880"/>
    <w:rsid w:val="00BE49B6"/>
    <w:rsid w:val="00BF73D9"/>
    <w:rsid w:val="00C84524"/>
    <w:rsid w:val="00C92D65"/>
    <w:rsid w:val="00CC4DA2"/>
    <w:rsid w:val="00CD020E"/>
    <w:rsid w:val="00D02627"/>
    <w:rsid w:val="00D3229B"/>
    <w:rsid w:val="00D76466"/>
    <w:rsid w:val="00D804E1"/>
    <w:rsid w:val="00E3080C"/>
    <w:rsid w:val="00E42774"/>
    <w:rsid w:val="00ED1D10"/>
    <w:rsid w:val="00F20F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0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96"/>
    <w:rPr>
      <w:sz w:val="16"/>
      <w:szCs w:val="16"/>
    </w:rPr>
  </w:style>
  <w:style w:type="paragraph" w:styleId="Heading1">
    <w:name w:val="heading 1"/>
    <w:basedOn w:val="Normal"/>
    <w:next w:val="Normal"/>
    <w:qFormat/>
    <w:rsid w:val="000A4396"/>
    <w:pPr>
      <w:keepNext/>
      <w:jc w:val="center"/>
      <w:outlineLvl w:val="0"/>
    </w:pPr>
    <w:rPr>
      <w:sz w:val="22"/>
    </w:rPr>
  </w:style>
  <w:style w:type="paragraph" w:styleId="Heading2">
    <w:name w:val="heading 2"/>
    <w:basedOn w:val="Normal"/>
    <w:next w:val="Normal"/>
    <w:qFormat/>
    <w:rsid w:val="000A4396"/>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82ED0"/>
    <w:rPr>
      <w:rFonts w:ascii="Lucida Grande" w:hAnsi="Lucida Grande"/>
      <w:sz w:val="18"/>
      <w:szCs w:val="18"/>
    </w:rPr>
  </w:style>
  <w:style w:type="character" w:customStyle="1" w:styleId="BalloonTextChar">
    <w:name w:val="Balloon Text Char"/>
    <w:basedOn w:val="DefaultParagraphFont"/>
    <w:uiPriority w:val="99"/>
    <w:semiHidden/>
    <w:rsid w:val="00882ED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82ED0"/>
    <w:rPr>
      <w:rFonts w:ascii="Lucida Grande" w:hAnsi="Lucida Grande"/>
      <w:sz w:val="18"/>
      <w:szCs w:val="18"/>
    </w:rPr>
  </w:style>
  <w:style w:type="paragraph" w:styleId="Title">
    <w:name w:val="Title"/>
    <w:basedOn w:val="Normal"/>
    <w:qFormat/>
    <w:rsid w:val="000A4396"/>
    <w:pPr>
      <w:jc w:val="center"/>
    </w:pPr>
    <w:rPr>
      <w:sz w:val="20"/>
      <w:szCs w:val="20"/>
    </w:rPr>
  </w:style>
  <w:style w:type="paragraph" w:styleId="BodyText">
    <w:name w:val="Body Text"/>
    <w:basedOn w:val="Normal"/>
    <w:rsid w:val="000A4396"/>
    <w:pPr>
      <w:jc w:val="both"/>
    </w:pPr>
    <w:rPr>
      <w:sz w:val="20"/>
    </w:rPr>
  </w:style>
  <w:style w:type="character" w:styleId="Hyperlink">
    <w:name w:val="Hyperlink"/>
    <w:basedOn w:val="DefaultParagraphFont"/>
    <w:rsid w:val="000A4396"/>
    <w:rPr>
      <w:color w:val="0000FF"/>
      <w:u w:val="single"/>
    </w:rPr>
  </w:style>
  <w:style w:type="character" w:styleId="FollowedHyperlink">
    <w:name w:val="FollowedHyperlink"/>
    <w:basedOn w:val="DefaultParagraphFont"/>
    <w:rsid w:val="000A4396"/>
    <w:rPr>
      <w:color w:val="800080"/>
      <w:u w:val="single"/>
    </w:rPr>
  </w:style>
  <w:style w:type="paragraph" w:styleId="Header">
    <w:name w:val="header"/>
    <w:basedOn w:val="Normal"/>
    <w:rsid w:val="000A4396"/>
    <w:pPr>
      <w:tabs>
        <w:tab w:val="center" w:pos="4320"/>
        <w:tab w:val="right" w:pos="8640"/>
      </w:tabs>
    </w:pPr>
  </w:style>
  <w:style w:type="paragraph" w:styleId="Footer">
    <w:name w:val="footer"/>
    <w:basedOn w:val="Normal"/>
    <w:rsid w:val="000A4396"/>
    <w:pPr>
      <w:tabs>
        <w:tab w:val="center" w:pos="4320"/>
        <w:tab w:val="right" w:pos="8640"/>
      </w:tabs>
    </w:pPr>
  </w:style>
  <w:style w:type="paragraph" w:styleId="NormalWeb">
    <w:name w:val="Normal (Web)"/>
    <w:basedOn w:val="Normal"/>
    <w:uiPriority w:val="99"/>
    <w:unhideWhenUsed/>
    <w:rsid w:val="00C84524"/>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7F7555"/>
    <w:rPr>
      <w:sz w:val="16"/>
      <w:szCs w:val="16"/>
    </w:rPr>
  </w:style>
  <w:style w:type="paragraph" w:styleId="CommentText">
    <w:name w:val="annotation text"/>
    <w:basedOn w:val="Normal"/>
    <w:link w:val="CommentTextChar"/>
    <w:uiPriority w:val="99"/>
    <w:semiHidden/>
    <w:unhideWhenUsed/>
    <w:rsid w:val="007F7555"/>
    <w:rPr>
      <w:sz w:val="20"/>
      <w:szCs w:val="20"/>
    </w:rPr>
  </w:style>
  <w:style w:type="character" w:customStyle="1" w:styleId="CommentTextChar">
    <w:name w:val="Comment Text Char"/>
    <w:basedOn w:val="DefaultParagraphFont"/>
    <w:link w:val="CommentText"/>
    <w:uiPriority w:val="99"/>
    <w:semiHidden/>
    <w:rsid w:val="007F7555"/>
  </w:style>
  <w:style w:type="paragraph" w:styleId="CommentSubject">
    <w:name w:val="annotation subject"/>
    <w:basedOn w:val="CommentText"/>
    <w:next w:val="CommentText"/>
    <w:link w:val="CommentSubjectChar"/>
    <w:uiPriority w:val="99"/>
    <w:semiHidden/>
    <w:unhideWhenUsed/>
    <w:rsid w:val="0003596A"/>
    <w:rPr>
      <w:b/>
      <w:bCs/>
    </w:rPr>
  </w:style>
  <w:style w:type="character" w:customStyle="1" w:styleId="CommentSubjectChar">
    <w:name w:val="Comment Subject Char"/>
    <w:basedOn w:val="CommentTextChar"/>
    <w:link w:val="CommentSubject"/>
    <w:uiPriority w:val="99"/>
    <w:semiHidden/>
    <w:rsid w:val="000359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96"/>
    <w:rPr>
      <w:sz w:val="16"/>
      <w:szCs w:val="16"/>
    </w:rPr>
  </w:style>
  <w:style w:type="paragraph" w:styleId="Heading1">
    <w:name w:val="heading 1"/>
    <w:basedOn w:val="Normal"/>
    <w:next w:val="Normal"/>
    <w:qFormat/>
    <w:rsid w:val="000A4396"/>
    <w:pPr>
      <w:keepNext/>
      <w:jc w:val="center"/>
      <w:outlineLvl w:val="0"/>
    </w:pPr>
    <w:rPr>
      <w:sz w:val="22"/>
    </w:rPr>
  </w:style>
  <w:style w:type="paragraph" w:styleId="Heading2">
    <w:name w:val="heading 2"/>
    <w:basedOn w:val="Normal"/>
    <w:next w:val="Normal"/>
    <w:qFormat/>
    <w:rsid w:val="000A4396"/>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82ED0"/>
    <w:rPr>
      <w:rFonts w:ascii="Lucida Grande" w:hAnsi="Lucida Grande"/>
      <w:sz w:val="18"/>
      <w:szCs w:val="18"/>
    </w:rPr>
  </w:style>
  <w:style w:type="character" w:customStyle="1" w:styleId="BalloonTextChar">
    <w:name w:val="Balloon Text Char"/>
    <w:basedOn w:val="DefaultParagraphFont"/>
    <w:uiPriority w:val="99"/>
    <w:semiHidden/>
    <w:rsid w:val="00882ED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82ED0"/>
    <w:rPr>
      <w:rFonts w:ascii="Lucida Grande" w:hAnsi="Lucida Grande"/>
      <w:sz w:val="18"/>
      <w:szCs w:val="18"/>
    </w:rPr>
  </w:style>
  <w:style w:type="paragraph" w:styleId="Title">
    <w:name w:val="Title"/>
    <w:basedOn w:val="Normal"/>
    <w:qFormat/>
    <w:rsid w:val="000A4396"/>
    <w:pPr>
      <w:jc w:val="center"/>
    </w:pPr>
    <w:rPr>
      <w:sz w:val="20"/>
      <w:szCs w:val="20"/>
    </w:rPr>
  </w:style>
  <w:style w:type="paragraph" w:styleId="BodyText">
    <w:name w:val="Body Text"/>
    <w:basedOn w:val="Normal"/>
    <w:rsid w:val="000A4396"/>
    <w:pPr>
      <w:jc w:val="both"/>
    </w:pPr>
    <w:rPr>
      <w:sz w:val="20"/>
    </w:rPr>
  </w:style>
  <w:style w:type="character" w:styleId="Hyperlink">
    <w:name w:val="Hyperlink"/>
    <w:basedOn w:val="DefaultParagraphFont"/>
    <w:rsid w:val="000A4396"/>
    <w:rPr>
      <w:color w:val="0000FF"/>
      <w:u w:val="single"/>
    </w:rPr>
  </w:style>
  <w:style w:type="character" w:styleId="FollowedHyperlink">
    <w:name w:val="FollowedHyperlink"/>
    <w:basedOn w:val="DefaultParagraphFont"/>
    <w:rsid w:val="000A4396"/>
    <w:rPr>
      <w:color w:val="800080"/>
      <w:u w:val="single"/>
    </w:rPr>
  </w:style>
  <w:style w:type="paragraph" w:styleId="Header">
    <w:name w:val="header"/>
    <w:basedOn w:val="Normal"/>
    <w:rsid w:val="000A4396"/>
    <w:pPr>
      <w:tabs>
        <w:tab w:val="center" w:pos="4320"/>
        <w:tab w:val="right" w:pos="8640"/>
      </w:tabs>
    </w:pPr>
  </w:style>
  <w:style w:type="paragraph" w:styleId="Footer">
    <w:name w:val="footer"/>
    <w:basedOn w:val="Normal"/>
    <w:rsid w:val="000A4396"/>
    <w:pPr>
      <w:tabs>
        <w:tab w:val="center" w:pos="4320"/>
        <w:tab w:val="right" w:pos="8640"/>
      </w:tabs>
    </w:pPr>
  </w:style>
  <w:style w:type="paragraph" w:styleId="NormalWeb">
    <w:name w:val="Normal (Web)"/>
    <w:basedOn w:val="Normal"/>
    <w:uiPriority w:val="99"/>
    <w:unhideWhenUsed/>
    <w:rsid w:val="00C84524"/>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7F7555"/>
    <w:rPr>
      <w:sz w:val="16"/>
      <w:szCs w:val="16"/>
    </w:rPr>
  </w:style>
  <w:style w:type="paragraph" w:styleId="CommentText">
    <w:name w:val="annotation text"/>
    <w:basedOn w:val="Normal"/>
    <w:link w:val="CommentTextChar"/>
    <w:uiPriority w:val="99"/>
    <w:semiHidden/>
    <w:unhideWhenUsed/>
    <w:rsid w:val="007F7555"/>
    <w:rPr>
      <w:sz w:val="20"/>
      <w:szCs w:val="20"/>
    </w:rPr>
  </w:style>
  <w:style w:type="character" w:customStyle="1" w:styleId="CommentTextChar">
    <w:name w:val="Comment Text Char"/>
    <w:basedOn w:val="DefaultParagraphFont"/>
    <w:link w:val="CommentText"/>
    <w:uiPriority w:val="99"/>
    <w:semiHidden/>
    <w:rsid w:val="007F7555"/>
  </w:style>
  <w:style w:type="paragraph" w:styleId="CommentSubject">
    <w:name w:val="annotation subject"/>
    <w:basedOn w:val="CommentText"/>
    <w:next w:val="CommentText"/>
    <w:link w:val="CommentSubjectChar"/>
    <w:uiPriority w:val="99"/>
    <w:semiHidden/>
    <w:unhideWhenUsed/>
    <w:rsid w:val="0003596A"/>
    <w:rPr>
      <w:b/>
      <w:bCs/>
    </w:rPr>
  </w:style>
  <w:style w:type="character" w:customStyle="1" w:styleId="CommentSubjectChar">
    <w:name w:val="Comment Subject Char"/>
    <w:basedOn w:val="CommentTextChar"/>
    <w:link w:val="CommentSubject"/>
    <w:uiPriority w:val="99"/>
    <w:semiHidden/>
    <w:rsid w:val="00035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PLACE TITLE HERE USING ALL UPPER CASE</vt:lpstr>
    </vt:vector>
  </TitlesOfParts>
  <Company>the ARDEL group</Company>
  <LinksUpToDate>false</LinksUpToDate>
  <CharactersWithSpaces>5011</CharactersWithSpaces>
  <SharedDoc>false</SharedDoc>
  <HLinks>
    <vt:vector size="12" baseType="variant">
      <vt:variant>
        <vt:i4>7536726</vt:i4>
      </vt:variant>
      <vt:variant>
        <vt:i4>3</vt:i4>
      </vt:variant>
      <vt:variant>
        <vt:i4>0</vt:i4>
      </vt:variant>
      <vt:variant>
        <vt:i4>5</vt:i4>
      </vt:variant>
      <vt:variant>
        <vt:lpwstr>http://www.amputation.research.va.gov</vt:lpwstr>
      </vt:variant>
      <vt:variant>
        <vt:lpwstr/>
      </vt:variant>
      <vt:variant>
        <vt:i4>1310829</vt:i4>
      </vt:variant>
      <vt:variant>
        <vt:i4>0</vt:i4>
      </vt:variant>
      <vt:variant>
        <vt:i4>0</vt:i4>
      </vt:variant>
      <vt:variant>
        <vt:i4>5</vt:i4>
      </vt:variant>
      <vt:variant>
        <vt:lpwstr>mailto:nwbs@u.washington.edu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 USING ALL UPPER CASE</dc:title>
  <dc:creator>Ron Anderson</dc:creator>
  <cp:lastModifiedBy>Patrick Aubin</cp:lastModifiedBy>
  <cp:revision>18</cp:revision>
  <dcterms:created xsi:type="dcterms:W3CDTF">2014-08-08T22:43:00Z</dcterms:created>
  <dcterms:modified xsi:type="dcterms:W3CDTF">2014-08-12T19:39:00Z</dcterms:modified>
</cp:coreProperties>
</file>