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21" w:rsidRPr="000B591E" w:rsidRDefault="00BA1E21" w:rsidP="009F5209">
      <w:pPr>
        <w:jc w:val="center"/>
        <w:rPr>
          <w:rFonts w:ascii="Times New Roman" w:hAnsi="Times New Roman"/>
          <w:b/>
          <w:sz w:val="32"/>
        </w:rPr>
      </w:pPr>
      <w:r w:rsidRPr="000B591E">
        <w:rPr>
          <w:rFonts w:ascii="Times New Roman" w:hAnsi="Times New Roman"/>
          <w:b/>
          <w:sz w:val="32"/>
        </w:rPr>
        <w:t>CURRICULUM VITAE</w:t>
      </w:r>
    </w:p>
    <w:p w:rsidR="00BA1E21" w:rsidRPr="000B591E" w:rsidRDefault="00BA1E21" w:rsidP="009F5209">
      <w:pPr>
        <w:jc w:val="center"/>
        <w:rPr>
          <w:rFonts w:ascii="Times New Roman" w:hAnsi="Times New Roman"/>
          <w:b/>
          <w:sz w:val="32"/>
        </w:rPr>
      </w:pPr>
    </w:p>
    <w:p w:rsidR="00BA1E21" w:rsidRPr="000B591E" w:rsidRDefault="00BA1E21" w:rsidP="009F5209">
      <w:pPr>
        <w:jc w:val="center"/>
        <w:rPr>
          <w:rFonts w:ascii="Times New Roman" w:hAnsi="Times New Roman"/>
          <w:b/>
          <w:sz w:val="32"/>
        </w:rPr>
      </w:pPr>
      <w:r w:rsidRPr="000B591E">
        <w:rPr>
          <w:rFonts w:ascii="Times New Roman" w:hAnsi="Times New Roman"/>
          <w:b/>
          <w:sz w:val="32"/>
        </w:rPr>
        <w:t>KAILASH (Kal) C. KAPUR</w:t>
      </w:r>
    </w:p>
    <w:p w:rsidR="00BA1E21" w:rsidRPr="000B591E" w:rsidRDefault="00BA1E21" w:rsidP="009F5209">
      <w:pPr>
        <w:rPr>
          <w:rFonts w:ascii="Times New Roman" w:hAnsi="Times New Roman"/>
          <w:b/>
          <w:sz w:val="28"/>
        </w:rPr>
      </w:pPr>
    </w:p>
    <w:p w:rsidR="00BA1E21" w:rsidRPr="000B591E" w:rsidRDefault="00BA1E21" w:rsidP="009F5209">
      <w:pPr>
        <w:rPr>
          <w:rFonts w:ascii="Times New Roman" w:hAnsi="Times New Roman"/>
        </w:rPr>
      </w:pPr>
      <w:r w:rsidRPr="000B591E">
        <w:rPr>
          <w:rFonts w:ascii="Times New Roman" w:hAnsi="Times New Roman"/>
          <w:b/>
        </w:rPr>
        <w:t>Professor</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Voice:  (206) 543-4604 </w:t>
      </w:r>
    </w:p>
    <w:p w:rsidR="00BA1E21" w:rsidRPr="000B591E" w:rsidRDefault="00BA1E21" w:rsidP="009F5209">
      <w:pPr>
        <w:ind w:left="4320"/>
        <w:rPr>
          <w:rFonts w:ascii="Times New Roman" w:hAnsi="Times New Roman"/>
        </w:rPr>
      </w:pPr>
      <w:r w:rsidRPr="000B591E">
        <w:rPr>
          <w:rFonts w:ascii="Times New Roman" w:hAnsi="Times New Roman"/>
        </w:rPr>
        <w:t>IE Dept: (206) 543-1427</w:t>
      </w:r>
    </w:p>
    <w:p w:rsidR="00BA1E21" w:rsidRPr="000B591E" w:rsidRDefault="00BA1E21" w:rsidP="009F5209">
      <w:pPr>
        <w:rPr>
          <w:rFonts w:ascii="Times New Roman" w:hAnsi="Times New Roman"/>
        </w:rPr>
      </w:pPr>
      <w:smartTag w:uri="urn:schemas-microsoft-com:office:smarttags" w:element="place">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Washington</w:t>
          </w:r>
        </w:smartTag>
      </w:smartTag>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Fax: </w:t>
      </w:r>
      <w:r w:rsidRPr="000B591E">
        <w:rPr>
          <w:rFonts w:ascii="Times New Roman" w:hAnsi="Times New Roman"/>
        </w:rPr>
        <w:tab/>
        <w:t>(206) 685-3072</w:t>
      </w:r>
    </w:p>
    <w:p w:rsidR="00BA1E21" w:rsidRPr="000B591E" w:rsidRDefault="00BA1E21" w:rsidP="009F5209">
      <w:pPr>
        <w:rPr>
          <w:rFonts w:ascii="Times New Roman" w:hAnsi="Times New Roman"/>
        </w:rPr>
      </w:pPr>
      <w:r w:rsidRPr="000B591E">
        <w:rPr>
          <w:rFonts w:ascii="Times New Roman" w:hAnsi="Times New Roman"/>
        </w:rPr>
        <w:t xml:space="preserve">Industrial </w:t>
      </w:r>
      <w:r w:rsidR="00592C7A">
        <w:rPr>
          <w:rFonts w:ascii="Times New Roman" w:hAnsi="Times New Roman"/>
        </w:rPr>
        <w:t>&amp; Systems Engineering</w:t>
      </w:r>
      <w:r w:rsidR="00592C7A">
        <w:rPr>
          <w:rFonts w:ascii="Times New Roman" w:hAnsi="Times New Roman"/>
        </w:rPr>
        <w:tab/>
      </w:r>
      <w:r w:rsidR="00592C7A">
        <w:rPr>
          <w:rFonts w:ascii="Times New Roman" w:hAnsi="Times New Roman"/>
        </w:rPr>
        <w:tab/>
      </w:r>
      <w:r w:rsidRPr="000B591E">
        <w:rPr>
          <w:rFonts w:ascii="Times New Roman" w:hAnsi="Times New Roman"/>
        </w:rPr>
        <w:t>E-Mail: kkapur@u.washington.edu</w:t>
      </w:r>
    </w:p>
    <w:p w:rsidR="00BA1E21" w:rsidRPr="000B591E" w:rsidRDefault="00BA1E21" w:rsidP="009F5209">
      <w:pPr>
        <w:rPr>
          <w:rFonts w:ascii="Times New Roman" w:hAnsi="Times New Roman"/>
        </w:rPr>
      </w:pPr>
      <w:r w:rsidRPr="000B591E">
        <w:rPr>
          <w:rFonts w:ascii="Times New Roman" w:hAnsi="Times New Roman"/>
        </w:rPr>
        <w:t>Box 352650</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URL: http://faculty.washington.edu/kkapur</w:t>
      </w:r>
    </w:p>
    <w:p w:rsidR="00BA1E21" w:rsidRPr="000B591E" w:rsidRDefault="00BA1E21" w:rsidP="009F5209">
      <w:pPr>
        <w:rPr>
          <w:rFonts w:ascii="Times New Roman" w:hAnsi="Times New Roman"/>
        </w:rPr>
      </w:pP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w:t>
          </w:r>
        </w:smartTag>
        <w:r w:rsidRPr="000B591E">
          <w:rPr>
            <w:rFonts w:ascii="Times New Roman" w:hAnsi="Times New Roman"/>
          </w:rPr>
          <w:t xml:space="preserve">  </w:t>
        </w:r>
        <w:smartTag w:uri="urn:schemas-microsoft-com:office:smarttags" w:element="PostalCode">
          <w:r w:rsidRPr="000B591E">
            <w:rPr>
              <w:rFonts w:ascii="Times New Roman" w:hAnsi="Times New Roman"/>
            </w:rPr>
            <w:t>98195-2650</w:t>
          </w:r>
        </w:smartTag>
      </w:smartTag>
    </w:p>
    <w:p w:rsidR="00BA1E21" w:rsidRPr="000B591E" w:rsidRDefault="00BA1E21" w:rsidP="009F5209">
      <w:pPr>
        <w:rPr>
          <w:rFonts w:ascii="Times New Roman" w:hAnsi="Times New Roman"/>
          <w:b/>
        </w:rPr>
      </w:pPr>
      <w:r w:rsidRPr="000B591E">
        <w:rPr>
          <w:rFonts w:ascii="Times New Roman" w:hAnsi="Times New Roman"/>
          <w:b/>
        </w:rPr>
        <w:t>PERSONAL INFORMATION</w:t>
      </w:r>
    </w:p>
    <w:p w:rsidR="00BA1E21" w:rsidRPr="000B591E" w:rsidRDefault="00BA1E21" w:rsidP="009F5209">
      <w:pPr>
        <w:rPr>
          <w:rFonts w:ascii="Times New Roman" w:hAnsi="Times New Roman"/>
        </w:rPr>
      </w:pPr>
      <w:r w:rsidRPr="000B591E">
        <w:rPr>
          <w:rFonts w:ascii="Times New Roman" w:hAnsi="Times New Roman"/>
        </w:rPr>
        <w:t>Citizenship:</w:t>
      </w:r>
      <w:r w:rsidRPr="000B591E">
        <w:rPr>
          <w:rFonts w:ascii="Times New Roman" w:hAnsi="Times New Roman"/>
        </w:rPr>
        <w:tab/>
      </w:r>
      <w:r w:rsidRPr="000B591E">
        <w:rPr>
          <w:rFonts w:ascii="Times New Roman" w:hAnsi="Times New Roman"/>
        </w:rPr>
        <w:tab/>
      </w:r>
      <w:r w:rsidRPr="000B591E">
        <w:rPr>
          <w:rFonts w:ascii="Times New Roman" w:hAnsi="Times New Roman"/>
        </w:rPr>
        <w:tab/>
        <w:t>United States of America</w:t>
      </w:r>
    </w:p>
    <w:p w:rsidR="00BA1E21" w:rsidRPr="000B591E" w:rsidRDefault="00BA1E21" w:rsidP="009F5209">
      <w:pPr>
        <w:rPr>
          <w:rFonts w:ascii="Times New Roman" w:hAnsi="Times New Roman"/>
        </w:rPr>
      </w:pPr>
      <w:r w:rsidRPr="000B591E">
        <w:rPr>
          <w:rFonts w:ascii="Times New Roman" w:hAnsi="Times New Roman"/>
        </w:rPr>
        <w:t>Home Address:</w:t>
      </w:r>
      <w:r w:rsidRPr="000B591E">
        <w:rPr>
          <w:rFonts w:ascii="Times New Roman" w:hAnsi="Times New Roman"/>
        </w:rPr>
        <w:tab/>
      </w:r>
      <w:r w:rsidRPr="000B591E">
        <w:rPr>
          <w:rFonts w:ascii="Times New Roman" w:hAnsi="Times New Roman"/>
        </w:rPr>
        <w:tab/>
      </w:r>
      <w:smartTag w:uri="urn:schemas-microsoft-com:office:smarttags" w:element="Street">
        <w:smartTag w:uri="urn:schemas-microsoft-com:office:smarttags" w:element="address">
          <w:r w:rsidRPr="000B591E">
            <w:rPr>
              <w:rFonts w:ascii="Times New Roman" w:hAnsi="Times New Roman"/>
            </w:rPr>
            <w:t>4484 East Mercer Way</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place">
        <w:smartTag w:uri="urn:schemas-microsoft-com:office:smarttags" w:element="City">
          <w:r w:rsidRPr="000B591E">
            <w:rPr>
              <w:rFonts w:ascii="Times New Roman" w:hAnsi="Times New Roman"/>
            </w:rPr>
            <w:t>Mercer Island</w:t>
          </w:r>
        </w:smartTag>
        <w:r w:rsidRPr="000B591E">
          <w:rPr>
            <w:rFonts w:ascii="Times New Roman" w:hAnsi="Times New Roman"/>
          </w:rPr>
          <w:t xml:space="preserve">, </w:t>
        </w:r>
        <w:smartTag w:uri="urn:schemas-microsoft-com:office:smarttags" w:element="State">
          <w:r w:rsidRPr="000B591E">
            <w:rPr>
              <w:rFonts w:ascii="Times New Roman" w:hAnsi="Times New Roman"/>
            </w:rPr>
            <w:t>WA</w:t>
          </w:r>
        </w:smartTag>
        <w:r w:rsidRPr="000B591E">
          <w:rPr>
            <w:rFonts w:ascii="Times New Roman" w:hAnsi="Times New Roman"/>
          </w:rPr>
          <w:t xml:space="preserve">  </w:t>
        </w:r>
        <w:smartTag w:uri="urn:schemas-microsoft-com:office:smarttags" w:element="PostalCode">
          <w:r w:rsidRPr="000B591E">
            <w:rPr>
              <w:rFonts w:ascii="Times New Roman" w:hAnsi="Times New Roman"/>
            </w:rPr>
            <w:t>98040-3828</w:t>
          </w:r>
        </w:smartTag>
      </w:smartTag>
    </w:p>
    <w:p w:rsidR="00BA1E21" w:rsidRPr="000B591E" w:rsidRDefault="00BA1E21" w:rsidP="009F5209">
      <w:pPr>
        <w:rPr>
          <w:rFonts w:ascii="Times New Roman" w:hAnsi="Times New Roman"/>
        </w:rPr>
      </w:pPr>
      <w:r w:rsidRPr="000B591E">
        <w:rPr>
          <w:rFonts w:ascii="Times New Roman" w:hAnsi="Times New Roman"/>
        </w:rPr>
        <w:t>Voice:</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(206) 230-0301</w:t>
      </w:r>
    </w:p>
    <w:p w:rsidR="00BA1E21" w:rsidRPr="000B591E" w:rsidRDefault="00BA1E21" w:rsidP="009F5209">
      <w:pPr>
        <w:rPr>
          <w:rFonts w:ascii="Times New Roman" w:hAnsi="Times New Roman"/>
        </w:rPr>
      </w:pPr>
      <w:r w:rsidRPr="000B591E">
        <w:rPr>
          <w:rFonts w:ascii="Times New Roman" w:hAnsi="Times New Roman"/>
        </w:rPr>
        <w:t xml:space="preserve">Email: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hyperlink r:id="rId7" w:history="1">
        <w:r w:rsidR="008D5ACB" w:rsidRPr="000B591E">
          <w:rPr>
            <w:rStyle w:val="Hyperlink"/>
            <w:rFonts w:ascii="Times New Roman" w:hAnsi="Times New Roman"/>
          </w:rPr>
          <w:t>kalkapur@hotmail.com</w:t>
        </w:r>
      </w:hyperlink>
    </w:p>
    <w:p w:rsidR="008D5ACB" w:rsidRPr="000B591E" w:rsidRDefault="008D5ACB"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hyperlink r:id="rId8" w:history="1">
        <w:r w:rsidRPr="000B591E">
          <w:rPr>
            <w:rStyle w:val="Hyperlink"/>
            <w:rFonts w:ascii="Times New Roman" w:hAnsi="Times New Roman"/>
          </w:rPr>
          <w:t>kkapur@comcast.net</w:t>
        </w:r>
      </w:hyperlink>
    </w:p>
    <w:p w:rsidR="00BA1E21" w:rsidRPr="000B591E" w:rsidRDefault="00BA1E21" w:rsidP="009F5209">
      <w:pPr>
        <w:rPr>
          <w:rFonts w:ascii="Times New Roman" w:hAnsi="Times New Roman"/>
          <w:b/>
        </w:rPr>
      </w:pPr>
      <w:r w:rsidRPr="000B591E">
        <w:rPr>
          <w:rFonts w:ascii="Times New Roman" w:hAnsi="Times New Roman"/>
          <w:b/>
        </w:rPr>
        <w:t>EDUCATION</w:t>
      </w:r>
    </w:p>
    <w:p w:rsidR="00BA1E21" w:rsidRPr="000B591E" w:rsidRDefault="00BA1E21" w:rsidP="009F5209">
      <w:pPr>
        <w:rPr>
          <w:rFonts w:ascii="Times New Roman" w:hAnsi="Times New Roman"/>
        </w:rPr>
      </w:pPr>
      <w:r w:rsidRPr="000B591E">
        <w:rPr>
          <w:rFonts w:ascii="Times New Roman" w:hAnsi="Times New Roman"/>
        </w:rPr>
        <w:t>1969</w:t>
      </w:r>
      <w:r w:rsidRPr="000B591E">
        <w:rPr>
          <w:rFonts w:ascii="Times New Roman" w:hAnsi="Times New Roman"/>
        </w:rPr>
        <w:tab/>
      </w:r>
      <w:r w:rsidRPr="000B591E">
        <w:rPr>
          <w:rFonts w:ascii="Times New Roman" w:hAnsi="Times New Roman"/>
        </w:rPr>
        <w:tab/>
        <w:t xml:space="preserve">Ph.D. in Industrial Engineering, </w:t>
      </w:r>
      <w:smartTag w:uri="urn:schemas-microsoft-com:office:smarttags" w:element="PlaceType">
        <w:r w:rsidRPr="000B591E">
          <w:rPr>
            <w:rFonts w:ascii="Times New Roman" w:hAnsi="Times New Roman"/>
            <w:i/>
          </w:rPr>
          <w:t>University</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California</w:t>
        </w:r>
      </w:smartTag>
      <w:r w:rsidRPr="000B591E">
        <w:rPr>
          <w:rFonts w:ascii="Times New Roman" w:hAnsi="Times New Roman"/>
          <w:i/>
        </w:rPr>
        <w:t xml:space="preserve">, </w:t>
      </w:r>
      <w:smartTag w:uri="urn:schemas-microsoft-com:office:smarttags" w:element="City">
        <w:smartTag w:uri="urn:schemas-microsoft-com:office:smarttags" w:element="place">
          <w:r w:rsidRPr="000B591E">
            <w:rPr>
              <w:rFonts w:ascii="Times New Roman" w:hAnsi="Times New Roman"/>
              <w:i/>
            </w:rPr>
            <w:t>Berkeley</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Ph.D. Dissertation:  Optimization Techniques for Optimal</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 xml:space="preserve">Control Systems with State Space Constraints </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(Thesis Advisor, Dr. R. M. Van</w:t>
      </w:r>
      <w:r w:rsidR="00961B32" w:rsidRPr="000B591E">
        <w:rPr>
          <w:rFonts w:ascii="Times New Roman" w:hAnsi="Times New Roman"/>
        </w:rPr>
        <w:t xml:space="preserve"> </w:t>
      </w:r>
      <w:r w:rsidRPr="000B591E">
        <w:rPr>
          <w:rFonts w:ascii="Times New Roman" w:hAnsi="Times New Roman"/>
        </w:rPr>
        <w:t>Slyke)</w:t>
      </w:r>
    </w:p>
    <w:p w:rsidR="00BA1E21" w:rsidRPr="000B591E" w:rsidRDefault="00BA1E21" w:rsidP="009F5209">
      <w:pPr>
        <w:rPr>
          <w:rFonts w:ascii="Times New Roman" w:hAnsi="Times New Roman"/>
        </w:rPr>
      </w:pPr>
      <w:r w:rsidRPr="000B591E">
        <w:rPr>
          <w:rFonts w:ascii="Times New Roman" w:hAnsi="Times New Roman"/>
        </w:rPr>
        <w:t>1967</w:t>
      </w:r>
      <w:r w:rsidRPr="000B591E">
        <w:rPr>
          <w:rFonts w:ascii="Times New Roman" w:hAnsi="Times New Roman"/>
        </w:rPr>
        <w:tab/>
      </w:r>
      <w:r w:rsidRPr="000B591E">
        <w:rPr>
          <w:rFonts w:ascii="Times New Roman" w:hAnsi="Times New Roman"/>
        </w:rPr>
        <w:tab/>
        <w:t xml:space="preserve">M.S. in Operations Research, </w:t>
      </w:r>
      <w:r w:rsidRPr="000B591E">
        <w:rPr>
          <w:rFonts w:ascii="Times New Roman" w:hAnsi="Times New Roman"/>
          <w:i/>
        </w:rPr>
        <w:t>University of California, Berkeley</w:t>
      </w:r>
    </w:p>
    <w:p w:rsidR="00BA1E21" w:rsidRPr="000B591E" w:rsidRDefault="00BA1E21" w:rsidP="009F5209">
      <w:pPr>
        <w:rPr>
          <w:rFonts w:ascii="Times New Roman" w:hAnsi="Times New Roman"/>
        </w:rPr>
      </w:pPr>
      <w:r w:rsidRPr="000B591E">
        <w:rPr>
          <w:rFonts w:ascii="Times New Roman" w:hAnsi="Times New Roman"/>
        </w:rPr>
        <w:t>1965-66</w:t>
      </w:r>
      <w:r w:rsidRPr="000B591E">
        <w:rPr>
          <w:rFonts w:ascii="Times New Roman" w:hAnsi="Times New Roman"/>
        </w:rPr>
        <w:tab/>
        <w:t>Graduate Studies in Industrial Engineering, Mathematics,</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Computer Science, and Statistics,</w:t>
      </w:r>
      <w:r w:rsidRPr="000B591E">
        <w:rPr>
          <w:rFonts w:ascii="Times New Roman" w:hAnsi="Times New Roman"/>
          <w:i/>
        </w:rPr>
        <w:t xml:space="preserve"> </w:t>
      </w:r>
      <w:smartTag w:uri="urn:schemas-microsoft-com:office:smarttags" w:element="PlaceType">
        <w:r w:rsidRPr="000B591E">
          <w:rPr>
            <w:rFonts w:ascii="Times New Roman" w:hAnsi="Times New Roman"/>
            <w:i/>
          </w:rPr>
          <w:t>University</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Minnesota</w:t>
        </w:r>
      </w:smartTag>
      <w:r w:rsidRPr="000B591E">
        <w:rPr>
          <w:rFonts w:ascii="Times New Roman" w:hAnsi="Times New Roman"/>
          <w:i/>
        </w:rPr>
        <w:t xml:space="preserve">, </w:t>
      </w:r>
      <w:smartTag w:uri="urn:schemas-microsoft-com:office:smarttags" w:element="City">
        <w:smartTag w:uri="urn:schemas-microsoft-com:office:smarttags" w:element="place">
          <w:r w:rsidRPr="000B591E">
            <w:rPr>
              <w:rFonts w:ascii="Times New Roman" w:hAnsi="Times New Roman"/>
              <w:i/>
            </w:rPr>
            <w:t>Minneapolis</w:t>
          </w:r>
        </w:smartTag>
      </w:smartTag>
    </w:p>
    <w:p w:rsidR="00BA1E21" w:rsidRPr="000B591E" w:rsidRDefault="00BA1E21" w:rsidP="009F5209">
      <w:pPr>
        <w:rPr>
          <w:rFonts w:ascii="Times New Roman" w:hAnsi="Times New Roman"/>
        </w:rPr>
      </w:pPr>
      <w:r w:rsidRPr="000B591E">
        <w:rPr>
          <w:rFonts w:ascii="Times New Roman" w:hAnsi="Times New Roman"/>
        </w:rPr>
        <w:t>1965</w:t>
      </w:r>
      <w:r w:rsidRPr="000B591E">
        <w:rPr>
          <w:rFonts w:ascii="Times New Roman" w:hAnsi="Times New Roman"/>
        </w:rPr>
        <w:tab/>
      </w:r>
      <w:r w:rsidRPr="000B591E">
        <w:rPr>
          <w:rFonts w:ascii="Times New Roman" w:hAnsi="Times New Roman"/>
        </w:rPr>
        <w:tab/>
        <w:t>Master of Technology (M. Tech) in Industrial Engineering,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i/>
        </w:rPr>
        <w:t xml:space="preserve">Indian </w:t>
      </w:r>
      <w:smartTag w:uri="urn:schemas-microsoft-com:office:smarttags" w:element="PlaceType">
        <w:r w:rsidRPr="000B591E">
          <w:rPr>
            <w:rFonts w:ascii="Times New Roman" w:hAnsi="Times New Roman"/>
            <w:i/>
          </w:rPr>
          <w:t>Institute</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Technology</w:t>
        </w:r>
      </w:smartTag>
      <w:r w:rsidRPr="000B591E">
        <w:rPr>
          <w:rFonts w:ascii="Times New Roman" w:hAnsi="Times New Roman"/>
          <w:i/>
        </w:rPr>
        <w:t xml:space="preserve">, </w:t>
      </w:r>
      <w:smartTag w:uri="urn:schemas-microsoft-com:office:smarttags" w:element="place">
        <w:smartTag w:uri="urn:schemas-microsoft-com:office:smarttags" w:element="City">
          <w:r w:rsidRPr="000B591E">
            <w:rPr>
              <w:rFonts w:ascii="Times New Roman" w:hAnsi="Times New Roman"/>
              <w:i/>
            </w:rPr>
            <w:t>Kharagpur</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India</w:t>
          </w:r>
        </w:smartTag>
      </w:smartTag>
    </w:p>
    <w:p w:rsidR="00BA1E21" w:rsidRPr="000B591E" w:rsidRDefault="00BA1E21" w:rsidP="009F5209">
      <w:pPr>
        <w:rPr>
          <w:rFonts w:ascii="Times New Roman" w:hAnsi="Times New Roman"/>
        </w:rPr>
      </w:pPr>
      <w:r w:rsidRPr="000B591E">
        <w:rPr>
          <w:rFonts w:ascii="Times New Roman" w:hAnsi="Times New Roman"/>
        </w:rPr>
        <w:t>1963</w:t>
      </w:r>
      <w:r w:rsidRPr="000B591E">
        <w:rPr>
          <w:rFonts w:ascii="Times New Roman" w:hAnsi="Times New Roman"/>
        </w:rPr>
        <w:tab/>
      </w:r>
      <w:r w:rsidRPr="000B591E">
        <w:rPr>
          <w:rFonts w:ascii="Times New Roman" w:hAnsi="Times New Roman"/>
        </w:rPr>
        <w:tab/>
        <w:t xml:space="preserve">B.S. in Mechanical Engineering, </w:t>
      </w:r>
      <w:r w:rsidRPr="000B591E">
        <w:rPr>
          <w:rFonts w:ascii="Times New Roman" w:hAnsi="Times New Roman"/>
          <w:i/>
        </w:rPr>
        <w:t>Delhi University</w:t>
      </w:r>
      <w:r w:rsidRPr="000B591E">
        <w:rPr>
          <w:rFonts w:ascii="Times New Roman" w:hAnsi="Times New Roman"/>
        </w:rPr>
        <w:t>, India</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(Graduated with Distinction)</w:t>
      </w:r>
    </w:p>
    <w:p w:rsidR="005A699E" w:rsidRPr="000B591E" w:rsidRDefault="005A699E" w:rsidP="009F5209">
      <w:pPr>
        <w:rPr>
          <w:rFonts w:ascii="Times New Roman" w:hAnsi="Times New Roman"/>
          <w:b/>
        </w:rPr>
      </w:pPr>
      <w:r w:rsidRPr="000B591E">
        <w:rPr>
          <w:rFonts w:ascii="Times New Roman" w:hAnsi="Times New Roman"/>
          <w:b/>
        </w:rPr>
        <w:t>PROFESSIONAL REGISTRATION</w:t>
      </w:r>
    </w:p>
    <w:p w:rsidR="005A699E" w:rsidRDefault="005A699E" w:rsidP="009F5209">
      <w:pPr>
        <w:rPr>
          <w:rFonts w:ascii="Times New Roman" w:hAnsi="Times New Roman"/>
        </w:rPr>
      </w:pPr>
      <w:r w:rsidRPr="00FD7DF4">
        <w:rPr>
          <w:rFonts w:ascii="Times New Roman" w:hAnsi="Times New Roman"/>
          <w:i/>
        </w:rPr>
        <w:t>Registered Professional Engineer</w:t>
      </w:r>
      <w:r w:rsidRPr="000B591E">
        <w:rPr>
          <w:rFonts w:ascii="Times New Roman" w:hAnsi="Times New Roman"/>
        </w:rPr>
        <w:t>, State of Michigan</w:t>
      </w:r>
    </w:p>
    <w:p w:rsidR="00BA1E21" w:rsidRPr="000B591E" w:rsidRDefault="00BA1E21" w:rsidP="009F5209">
      <w:pPr>
        <w:rPr>
          <w:rFonts w:ascii="Times New Roman" w:hAnsi="Times New Roman"/>
          <w:b/>
          <w:sz w:val="28"/>
        </w:rPr>
      </w:pPr>
      <w:r w:rsidRPr="000B591E">
        <w:rPr>
          <w:rFonts w:ascii="Times New Roman" w:hAnsi="Times New Roman"/>
          <w:b/>
          <w:sz w:val="28"/>
        </w:rPr>
        <w:t>PROFESSIONAL EXPERIENCE</w:t>
      </w:r>
    </w:p>
    <w:p w:rsidR="00BA1E21" w:rsidRPr="000B591E" w:rsidRDefault="00BA1E21" w:rsidP="009F5209">
      <w:pPr>
        <w:rPr>
          <w:rFonts w:ascii="Times New Roman" w:hAnsi="Times New Roman"/>
          <w:b/>
          <w:sz w:val="28"/>
        </w:rPr>
      </w:pPr>
      <w:r w:rsidRPr="000B591E">
        <w:rPr>
          <w:rFonts w:ascii="Times New Roman" w:hAnsi="Times New Roman"/>
          <w:b/>
          <w:sz w:val="28"/>
        </w:rPr>
        <w:t>A)</w:t>
      </w:r>
      <w:r w:rsidRPr="000B591E">
        <w:rPr>
          <w:rFonts w:ascii="Times New Roman" w:hAnsi="Times New Roman"/>
          <w:b/>
          <w:sz w:val="28"/>
        </w:rPr>
        <w:tab/>
        <w:t>Academic Appointments</w:t>
      </w:r>
    </w:p>
    <w:p w:rsidR="00BA1E21" w:rsidRPr="000B591E" w:rsidRDefault="003C464F" w:rsidP="009F5209">
      <w:pPr>
        <w:rPr>
          <w:rFonts w:ascii="Times New Roman" w:hAnsi="Times New Roman"/>
        </w:rPr>
      </w:pPr>
      <w:r>
        <w:rPr>
          <w:rFonts w:ascii="Times New Roman" w:hAnsi="Times New Roman"/>
        </w:rPr>
        <w:t xml:space="preserve"> August 1992 - Present</w:t>
      </w:r>
      <w:r>
        <w:rPr>
          <w:rFonts w:ascii="Times New Roman" w:hAnsi="Times New Roman"/>
        </w:rPr>
        <w:tab/>
      </w:r>
      <w:r w:rsidR="00E12597">
        <w:rPr>
          <w:rFonts w:ascii="Times New Roman" w:hAnsi="Times New Roman"/>
        </w:rPr>
        <w:t xml:space="preserve">Department of </w:t>
      </w:r>
      <w:r w:rsidR="00BA1E21" w:rsidRPr="000B591E">
        <w:rPr>
          <w:rFonts w:ascii="Times New Roman" w:hAnsi="Times New Roman"/>
        </w:rPr>
        <w:t xml:space="preserve">Industrial </w:t>
      </w:r>
      <w:r w:rsidR="00E12597">
        <w:rPr>
          <w:rFonts w:ascii="Times New Roman" w:hAnsi="Times New Roman"/>
        </w:rPr>
        <w:t xml:space="preserve">&amp; Systems </w:t>
      </w:r>
      <w:r w:rsidR="00BA1E21" w:rsidRPr="000B591E">
        <w:rPr>
          <w:rFonts w:ascii="Times New Roman" w:hAnsi="Times New Roman"/>
        </w:rPr>
        <w:t xml:space="preserve">Engineering,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1E21" w:rsidRPr="000B591E">
        <w:rPr>
          <w:rFonts w:ascii="Times New Roman" w:hAnsi="Times New Roman"/>
          <w:i/>
        </w:rPr>
        <w:t>University of Washington</w:t>
      </w:r>
      <w:r w:rsidR="00BA1E21" w:rsidRPr="000B591E">
        <w:rPr>
          <w:rFonts w:ascii="Times New Roman" w:hAnsi="Times New Roman"/>
        </w:rPr>
        <w:t>,</w:t>
      </w:r>
      <w:r w:rsidR="00E12597">
        <w:rPr>
          <w:rFonts w:ascii="Times New Roman" w:hAnsi="Times New Roman"/>
        </w:rPr>
        <w:t xml:space="preserve"> </w:t>
      </w:r>
      <w:r w:rsidR="00BA1E21" w:rsidRPr="000B591E">
        <w:rPr>
          <w:rFonts w:ascii="Times New Roman" w:hAnsi="Times New Roman"/>
        </w:rPr>
        <w:t>Seattle, WA  98195</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Professor – September 16, 1999 to present</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Director and Professor – January 1993 to September 1999</w:t>
      </w:r>
    </w:p>
    <w:p w:rsidR="00BA1E21" w:rsidRPr="000B591E" w:rsidRDefault="00BA1E21" w:rsidP="009F5209">
      <w:pPr>
        <w:numPr>
          <w:ilvl w:val="0"/>
          <w:numId w:val="1"/>
        </w:numPr>
        <w:rPr>
          <w:rFonts w:ascii="Times New Roman" w:hAnsi="Times New Roman"/>
        </w:rPr>
      </w:pPr>
      <w:r w:rsidRPr="000B591E">
        <w:rPr>
          <w:rFonts w:ascii="Times New Roman" w:hAnsi="Times New Roman"/>
        </w:rPr>
        <w:t>Adjunct Professor-Department of Mechanical Engineering</w:t>
      </w:r>
    </w:p>
    <w:p w:rsidR="00BA1E21" w:rsidRPr="000B591E" w:rsidRDefault="00BA1E21" w:rsidP="009F5209">
      <w:pPr>
        <w:numPr>
          <w:ilvl w:val="0"/>
          <w:numId w:val="1"/>
        </w:numPr>
        <w:rPr>
          <w:rFonts w:ascii="Times New Roman" w:hAnsi="Times New Roman"/>
        </w:rPr>
      </w:pPr>
      <w:r w:rsidRPr="000B591E">
        <w:rPr>
          <w:rFonts w:ascii="Times New Roman" w:hAnsi="Times New Roman"/>
        </w:rPr>
        <w:t>Adjunct Professor – 1996-98, Department of Environmental Health</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Teaching and research in the area of quality engineering,</w:t>
      </w:r>
    </w:p>
    <w:p w:rsidR="00BA1E21" w:rsidRPr="000B591E" w:rsidRDefault="00BA1E21" w:rsidP="009F5209">
      <w:pPr>
        <w:rPr>
          <w:rFonts w:ascii="Times New Roman" w:hAnsi="Times New Roman"/>
        </w:rPr>
      </w:pPr>
      <w:r w:rsidRPr="000B591E">
        <w:rPr>
          <w:rFonts w:ascii="Times New Roman" w:hAnsi="Times New Roman"/>
        </w:rPr>
        <w:lastRenderedPageBreak/>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design reliability engineering, </w:t>
      </w:r>
      <w:r w:rsidR="00592C7A">
        <w:rPr>
          <w:rFonts w:ascii="Times New Roman" w:hAnsi="Times New Roman"/>
        </w:rPr>
        <w:t xml:space="preserve">system safety, </w:t>
      </w:r>
      <w:r w:rsidRPr="000B591E">
        <w:rPr>
          <w:rFonts w:ascii="Times New Roman" w:hAnsi="Times New Roman"/>
        </w:rPr>
        <w:t xml:space="preserve">industrial </w:t>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Pr="000B591E">
        <w:rPr>
          <w:rFonts w:ascii="Times New Roman" w:hAnsi="Times New Roman"/>
        </w:rPr>
        <w:t>experimental</w:t>
      </w:r>
      <w:r w:rsidR="00592C7A">
        <w:rPr>
          <w:rFonts w:ascii="Times New Roman" w:hAnsi="Times New Roman"/>
        </w:rPr>
        <w:t xml:space="preserve"> </w:t>
      </w:r>
      <w:r w:rsidRPr="000B591E">
        <w:rPr>
          <w:rFonts w:ascii="Times New Roman" w:hAnsi="Times New Roman"/>
        </w:rPr>
        <w:t xml:space="preserve">design, system optimization and control, </w:t>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00592C7A">
        <w:rPr>
          <w:rFonts w:ascii="Times New Roman" w:hAnsi="Times New Roman"/>
        </w:rPr>
        <w:tab/>
      </w:r>
      <w:r w:rsidRPr="000B591E">
        <w:rPr>
          <w:rFonts w:ascii="Times New Roman" w:hAnsi="Times New Roman"/>
        </w:rPr>
        <w:t>quality and productivity improvement</w:t>
      </w:r>
      <w:r w:rsidR="006D7C84" w:rsidRPr="000B591E">
        <w:rPr>
          <w:rFonts w:ascii="Times New Roman" w:hAnsi="Times New Roman"/>
        </w:rPr>
        <w:t xml:space="preserve"> including six sigma</w:t>
      </w:r>
    </w:p>
    <w:p w:rsidR="00891868" w:rsidRPr="000B591E" w:rsidRDefault="00891868" w:rsidP="009F5209">
      <w:pPr>
        <w:ind w:left="2880" w:hanging="2880"/>
        <w:rPr>
          <w:rFonts w:ascii="Times New Roman" w:hAnsi="Times New Roman"/>
        </w:rPr>
      </w:pPr>
      <w:r w:rsidRPr="000B591E">
        <w:rPr>
          <w:rFonts w:ascii="Times New Roman" w:hAnsi="Times New Roman"/>
        </w:rPr>
        <w:t>Sept –Dec, 2005</w:t>
      </w:r>
      <w:r w:rsidRPr="000B591E">
        <w:rPr>
          <w:rFonts w:ascii="Times New Roman" w:hAnsi="Times New Roman"/>
        </w:rPr>
        <w:tab/>
        <w:t xml:space="preserve">Department of Production and Quality Engineering, </w:t>
      </w:r>
      <w:r w:rsidRPr="00E12597">
        <w:rPr>
          <w:rFonts w:ascii="Times New Roman" w:hAnsi="Times New Roman"/>
          <w:i/>
        </w:rPr>
        <w:t xml:space="preserve">Norwegian University </w:t>
      </w:r>
      <w:r w:rsidR="00493143" w:rsidRPr="00E12597">
        <w:rPr>
          <w:rFonts w:ascii="Times New Roman" w:hAnsi="Times New Roman"/>
          <w:i/>
        </w:rPr>
        <w:t>of Science</w:t>
      </w:r>
      <w:r w:rsidRPr="00E12597">
        <w:rPr>
          <w:rFonts w:ascii="Times New Roman" w:hAnsi="Times New Roman"/>
          <w:i/>
        </w:rPr>
        <w:t xml:space="preserve"> and Technology</w:t>
      </w:r>
      <w:r w:rsidRPr="000B591E">
        <w:rPr>
          <w:rFonts w:ascii="Times New Roman" w:hAnsi="Times New Roman"/>
        </w:rPr>
        <w:t>, Trondheim</w:t>
      </w:r>
    </w:p>
    <w:p w:rsidR="00891868" w:rsidRPr="000B591E" w:rsidRDefault="00891868" w:rsidP="003C464F">
      <w:pPr>
        <w:ind w:left="2880" w:hanging="2880"/>
        <w:rPr>
          <w:rFonts w:ascii="Times New Roman" w:hAnsi="Times New Roman"/>
        </w:rPr>
      </w:pPr>
      <w:r w:rsidRPr="000B591E">
        <w:rPr>
          <w:rFonts w:ascii="Times New Roman" w:hAnsi="Times New Roman"/>
        </w:rPr>
        <w:tab/>
        <w:t>Visiting Professor as Part of</w:t>
      </w:r>
      <w:r w:rsidR="00B32390" w:rsidRPr="000B591E">
        <w:rPr>
          <w:rFonts w:ascii="Times New Roman" w:hAnsi="Times New Roman"/>
        </w:rPr>
        <w:t xml:space="preserve"> the </w:t>
      </w:r>
      <w:r w:rsidRPr="000B591E">
        <w:rPr>
          <w:rFonts w:ascii="Times New Roman" w:hAnsi="Times New Roman"/>
        </w:rPr>
        <w:t>Faculty Exchange Program</w:t>
      </w:r>
    </w:p>
    <w:p w:rsidR="00EF14AA" w:rsidRDefault="00BA1E21" w:rsidP="009F5209">
      <w:pPr>
        <w:pStyle w:val="BodyTextIndent2"/>
        <w:ind w:left="3600" w:hanging="3600"/>
        <w:rPr>
          <w:rFonts w:ascii="Times New Roman" w:hAnsi="Times New Roman"/>
        </w:rPr>
      </w:pPr>
      <w:r w:rsidRPr="000B591E">
        <w:rPr>
          <w:rFonts w:ascii="Times New Roman" w:hAnsi="Times New Roman"/>
        </w:rPr>
        <w:t xml:space="preserve">January 2000 –                      </w:t>
      </w:r>
      <w:r w:rsidR="00EF14AA">
        <w:rPr>
          <w:rFonts w:ascii="Times New Roman" w:hAnsi="Times New Roman"/>
        </w:rPr>
        <w:t xml:space="preserve"> Department of </w:t>
      </w:r>
      <w:r w:rsidRPr="000B591E">
        <w:rPr>
          <w:rFonts w:ascii="Times New Roman" w:hAnsi="Times New Roman"/>
        </w:rPr>
        <w:t xml:space="preserve"> </w:t>
      </w:r>
      <w:r w:rsidR="00EF14AA">
        <w:rPr>
          <w:rFonts w:ascii="Times New Roman" w:hAnsi="Times New Roman"/>
        </w:rPr>
        <w:t>Industrial Engineering and Logistics Management,</w:t>
      </w:r>
    </w:p>
    <w:p w:rsidR="00BA1E21" w:rsidRPr="000B591E" w:rsidRDefault="00EF14AA" w:rsidP="009F5209">
      <w:pPr>
        <w:pStyle w:val="BodyTextIndent2"/>
        <w:rPr>
          <w:rFonts w:ascii="Times New Roman" w:hAnsi="Times New Roman"/>
        </w:rPr>
      </w:pPr>
      <w:r w:rsidRPr="000B591E">
        <w:rPr>
          <w:rFonts w:ascii="Times New Roman" w:hAnsi="Times New Roman"/>
        </w:rPr>
        <w:t>December 2000</w:t>
      </w:r>
      <w:r>
        <w:rPr>
          <w:rFonts w:ascii="Times New Roman" w:hAnsi="Times New Roman"/>
        </w:rPr>
        <w:tab/>
      </w:r>
      <w:r w:rsidR="00BA1E21" w:rsidRPr="002C0E82">
        <w:rPr>
          <w:rFonts w:ascii="Times New Roman" w:hAnsi="Times New Roman"/>
          <w:i/>
        </w:rPr>
        <w:t>Hong Kong University of Science and Technology</w:t>
      </w:r>
      <w:r w:rsidR="00BA1E21" w:rsidRPr="000B591E">
        <w:rPr>
          <w:rFonts w:ascii="Times New Roman" w:hAnsi="Times New Roman"/>
        </w:rPr>
        <w:t>, Hong Kong</w:t>
      </w:r>
      <w:r w:rsidR="00BA1E21" w:rsidRPr="000B591E">
        <w:rPr>
          <w:rFonts w:ascii="Times New Roman" w:hAnsi="Times New Roman"/>
        </w:rPr>
        <w:tab/>
      </w:r>
    </w:p>
    <w:p w:rsidR="00BA1E21" w:rsidRPr="000B591E" w:rsidRDefault="006D7C84" w:rsidP="009F5209">
      <w:pPr>
        <w:ind w:left="2880" w:hanging="2880"/>
        <w:rPr>
          <w:rFonts w:ascii="Times New Roman" w:hAnsi="Times New Roman"/>
        </w:rPr>
      </w:pPr>
      <w:r w:rsidRPr="000B591E">
        <w:rPr>
          <w:rFonts w:ascii="Times New Roman" w:hAnsi="Times New Roman"/>
        </w:rPr>
        <w:tab/>
      </w:r>
      <w:r w:rsidR="00BA1E21" w:rsidRPr="000B591E">
        <w:rPr>
          <w:rFonts w:ascii="Times New Roman" w:hAnsi="Times New Roman"/>
        </w:rPr>
        <w:t>Visiting Professor – teac</w:t>
      </w:r>
      <w:r w:rsidR="00961B32" w:rsidRPr="000B591E">
        <w:rPr>
          <w:rFonts w:ascii="Times New Roman" w:hAnsi="Times New Roman"/>
        </w:rPr>
        <w:t xml:space="preserve">hing and research in quality </w:t>
      </w:r>
      <w:r w:rsidR="00BA1E21" w:rsidRPr="000B591E">
        <w:rPr>
          <w:rFonts w:ascii="Times New Roman" w:hAnsi="Times New Roman"/>
        </w:rPr>
        <w:t>and reliability</w:t>
      </w:r>
    </w:p>
    <w:p w:rsidR="00BA1E21" w:rsidRPr="000B591E" w:rsidRDefault="00BA1E21" w:rsidP="009F5209">
      <w:pPr>
        <w:rPr>
          <w:rFonts w:ascii="Times New Roman" w:hAnsi="Times New Roman"/>
        </w:rPr>
      </w:pPr>
      <w:r w:rsidRPr="000B591E">
        <w:rPr>
          <w:rFonts w:ascii="Times New Roman" w:hAnsi="Times New Roman"/>
        </w:rPr>
        <w:t>August 1989-</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i/>
        </w:rPr>
        <w:t>University of Oklahoma,</w:t>
      </w:r>
      <w:r w:rsidRPr="000B591E">
        <w:rPr>
          <w:rFonts w:ascii="Times New Roman" w:hAnsi="Times New Roman"/>
        </w:rPr>
        <w:t xml:space="preserve"> School of Industrial Engineering,</w:t>
      </w:r>
    </w:p>
    <w:p w:rsidR="00BA1E21" w:rsidRPr="000B591E" w:rsidRDefault="00BA1E21" w:rsidP="009F5209">
      <w:pPr>
        <w:rPr>
          <w:rFonts w:ascii="Times New Roman" w:hAnsi="Times New Roman"/>
        </w:rPr>
      </w:pPr>
      <w:r w:rsidRPr="000B591E">
        <w:rPr>
          <w:rFonts w:ascii="Times New Roman" w:hAnsi="Times New Roman"/>
        </w:rPr>
        <w:t>August 1992</w:t>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place">
        <w:smartTag w:uri="urn:schemas-microsoft-com:office:smarttags" w:element="City">
          <w:r w:rsidRPr="000B591E">
            <w:rPr>
              <w:rFonts w:ascii="Times New Roman" w:hAnsi="Times New Roman"/>
            </w:rPr>
            <w:t>Norman</w:t>
          </w:r>
        </w:smartTag>
        <w:r w:rsidRPr="000B591E">
          <w:rPr>
            <w:rFonts w:ascii="Times New Roman" w:hAnsi="Times New Roman"/>
          </w:rPr>
          <w:t xml:space="preserve">, </w:t>
        </w:r>
        <w:smartTag w:uri="urn:schemas-microsoft-com:office:smarttags" w:element="State">
          <w:r w:rsidRPr="000B591E">
            <w:rPr>
              <w:rFonts w:ascii="Times New Roman" w:hAnsi="Times New Roman"/>
            </w:rPr>
            <w:t>Oklahoma</w:t>
          </w:r>
        </w:smartTag>
        <w:r w:rsidRPr="000B591E">
          <w:rPr>
            <w:rFonts w:ascii="Times New Roman" w:hAnsi="Times New Roman"/>
          </w:rPr>
          <w:t xml:space="preserve">  </w:t>
        </w:r>
        <w:smartTag w:uri="urn:schemas-microsoft-com:office:smarttags" w:element="PostalCode">
          <w:r w:rsidRPr="000B591E">
            <w:rPr>
              <w:rFonts w:ascii="Times New Roman" w:hAnsi="Times New Roman"/>
            </w:rPr>
            <w:t>73019</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Director and Professor</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Provide management and leadership for the School with</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9 faculty members, 28 doctoral students, 110 masters</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students and 120 undergraduate students.</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Teaching and research in area of quality engineering,</w:t>
      </w:r>
    </w:p>
    <w:p w:rsidR="00BA1E21" w:rsidRPr="000B591E" w:rsidRDefault="00BA1E21" w:rsidP="009F5209">
      <w:pPr>
        <w:ind w:left="3600"/>
        <w:rPr>
          <w:rFonts w:ascii="Times New Roman" w:hAnsi="Times New Roman"/>
        </w:rPr>
      </w:pPr>
      <w:r w:rsidRPr="000B591E">
        <w:rPr>
          <w:rFonts w:ascii="Times New Roman" w:hAnsi="Times New Roman"/>
        </w:rPr>
        <w:t>design reliability engineering, industrial experimental design,</w:t>
      </w:r>
      <w:r w:rsidR="00891868" w:rsidRPr="000B591E">
        <w:rPr>
          <w:rFonts w:ascii="Times New Roman" w:hAnsi="Times New Roman"/>
        </w:rPr>
        <w:t xml:space="preserve"> s</w:t>
      </w:r>
      <w:r w:rsidRPr="000B591E">
        <w:rPr>
          <w:rFonts w:ascii="Times New Roman" w:hAnsi="Times New Roman"/>
        </w:rPr>
        <w:t>ystem optimization and control, quality and prod</w:t>
      </w:r>
      <w:r w:rsidR="00891868" w:rsidRPr="000B591E">
        <w:rPr>
          <w:rFonts w:ascii="Times New Roman" w:hAnsi="Times New Roman"/>
        </w:rPr>
        <w:t xml:space="preserve">uctivity </w:t>
      </w:r>
      <w:r w:rsidRPr="000B591E">
        <w:rPr>
          <w:rFonts w:ascii="Times New Roman" w:hAnsi="Times New Roman"/>
        </w:rPr>
        <w:t>improvement.</w:t>
      </w:r>
    </w:p>
    <w:p w:rsidR="00BA1E21" w:rsidRPr="000B591E" w:rsidRDefault="00BA1E21" w:rsidP="009F5209">
      <w:pPr>
        <w:rPr>
          <w:rFonts w:ascii="Times New Roman" w:hAnsi="Times New Roman"/>
          <w:i/>
        </w:rPr>
      </w:pPr>
      <w:r w:rsidRPr="000B591E">
        <w:rPr>
          <w:rFonts w:ascii="Times New Roman" w:hAnsi="Times New Roman"/>
        </w:rPr>
        <w:t>September 1970 -</w:t>
      </w:r>
      <w:r w:rsidRPr="000B591E">
        <w:rPr>
          <w:rFonts w:ascii="Times New Roman" w:hAnsi="Times New Roman"/>
        </w:rPr>
        <w:tab/>
      </w:r>
      <w:r w:rsidRPr="000B591E">
        <w:rPr>
          <w:rFonts w:ascii="Times New Roman" w:hAnsi="Times New Roman"/>
        </w:rPr>
        <w:tab/>
        <w:t xml:space="preserve">Department of Industrial and Manufacturing Engineering, </w:t>
      </w:r>
      <w:r w:rsidRPr="000B591E">
        <w:rPr>
          <w:rFonts w:ascii="Times New Roman" w:hAnsi="Times New Roman"/>
          <w:i/>
        </w:rPr>
        <w:t xml:space="preserve">Wayne </w:t>
      </w:r>
    </w:p>
    <w:p w:rsidR="00BA1E21" w:rsidRPr="000B591E" w:rsidRDefault="00BA1E21" w:rsidP="009F5209">
      <w:pPr>
        <w:rPr>
          <w:rFonts w:ascii="Times New Roman" w:hAnsi="Times New Roman"/>
        </w:rPr>
      </w:pPr>
      <w:r w:rsidRPr="000B591E">
        <w:rPr>
          <w:rFonts w:ascii="Times New Roman" w:hAnsi="Times New Roman"/>
        </w:rPr>
        <w:t>August 1989</w:t>
      </w:r>
      <w:r w:rsidRPr="000B591E">
        <w:rPr>
          <w:rFonts w:ascii="Times New Roman" w:hAnsi="Times New Roman"/>
          <w:i/>
        </w:rPr>
        <w:tab/>
      </w:r>
      <w:r w:rsidRPr="000B591E">
        <w:rPr>
          <w:rFonts w:ascii="Times New Roman" w:hAnsi="Times New Roman"/>
          <w:i/>
        </w:rPr>
        <w:tab/>
      </w:r>
      <w:r w:rsidRPr="000B591E">
        <w:rPr>
          <w:rFonts w:ascii="Times New Roman" w:hAnsi="Times New Roman"/>
          <w:i/>
        </w:rPr>
        <w:tab/>
      </w:r>
      <w:r w:rsidRPr="000B591E">
        <w:rPr>
          <w:rFonts w:ascii="Times New Roman" w:hAnsi="Times New Roman"/>
          <w:i/>
        </w:rPr>
        <w:tab/>
        <w:t>State University</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r w:rsidRPr="000B591E">
          <w:rPr>
            <w:rFonts w:ascii="Times New Roman" w:hAnsi="Times New Roman"/>
          </w:rPr>
          <w:t xml:space="preserve"> </w:t>
        </w:r>
        <w:smartTag w:uri="urn:schemas-microsoft-com:office:smarttags" w:element="PostalCode">
          <w:r w:rsidRPr="000B591E">
            <w:rPr>
              <w:rFonts w:ascii="Times New Roman" w:hAnsi="Times New Roman"/>
            </w:rPr>
            <w:t>48202</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Professor (September 1980 - 1989)</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Associate Professor (September 1973-1980)</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 xml:space="preserve">Associate Professor and Associate chairman of the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Department (July 1975-August 1976)</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Assistant Professor (September 1970-1973)</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Responsible for teaching and research in following areas:</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General Operations Research, Mathematical Programming,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Optimization Theory, Systems Eng</w:t>
      </w:r>
      <w:r w:rsidR="003C464F">
        <w:rPr>
          <w:rFonts w:ascii="Times New Roman" w:hAnsi="Times New Roman"/>
        </w:rPr>
        <w:t xml:space="preserve">ineering, Reliability and </w:t>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Pr="000B591E">
        <w:rPr>
          <w:rFonts w:ascii="Times New Roman" w:hAnsi="Times New Roman"/>
        </w:rPr>
        <w:t xml:space="preserve">Quality Control, Design of Experiments.  Research in the </w:t>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Pr="000B591E">
        <w:rPr>
          <w:rFonts w:ascii="Times New Roman" w:hAnsi="Times New Roman"/>
        </w:rPr>
        <w:t>areas of Quality Engineering, Des</w:t>
      </w:r>
      <w:r w:rsidR="003C464F">
        <w:rPr>
          <w:rFonts w:ascii="Times New Roman" w:hAnsi="Times New Roman"/>
        </w:rPr>
        <w:t xml:space="preserve">ign for Manufacturability </w:t>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Pr="000B591E">
        <w:rPr>
          <w:rFonts w:ascii="Times New Roman" w:hAnsi="Times New Roman"/>
        </w:rPr>
        <w:t>and Reliability, Taguchi Methods</w:t>
      </w:r>
    </w:p>
    <w:p w:rsidR="00BA1E21" w:rsidRPr="000B591E" w:rsidRDefault="00BA1E21" w:rsidP="009F5209">
      <w:pPr>
        <w:rPr>
          <w:rFonts w:ascii="Times New Roman" w:hAnsi="Times New Roman"/>
        </w:rPr>
      </w:pPr>
      <w:r w:rsidRPr="000B591E">
        <w:rPr>
          <w:rFonts w:ascii="Times New Roman" w:hAnsi="Times New Roman"/>
        </w:rPr>
        <w:t xml:space="preserve">September 1977 - </w:t>
      </w:r>
      <w:r w:rsidRPr="000B591E">
        <w:rPr>
          <w:rFonts w:ascii="Times New Roman" w:hAnsi="Times New Roman"/>
        </w:rPr>
        <w:tab/>
      </w:r>
      <w:r w:rsidRPr="000B591E">
        <w:rPr>
          <w:rFonts w:ascii="Times New Roman" w:hAnsi="Times New Roman"/>
        </w:rPr>
        <w:tab/>
        <w:t>Faculty of Engineering, Department of Management Sciences,</w:t>
      </w:r>
    </w:p>
    <w:p w:rsidR="00BA1E21" w:rsidRPr="000B591E" w:rsidRDefault="00BA1E21" w:rsidP="009F5209">
      <w:pPr>
        <w:rPr>
          <w:rFonts w:ascii="Times New Roman" w:hAnsi="Times New Roman"/>
        </w:rPr>
      </w:pPr>
      <w:r w:rsidRPr="000B591E">
        <w:rPr>
          <w:rFonts w:ascii="Times New Roman" w:hAnsi="Times New Roman"/>
        </w:rPr>
        <w:t>August 1978</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i/>
        </w:rPr>
        <w:t xml:space="preserve">The </w:t>
      </w:r>
      <w:smartTag w:uri="urn:schemas-microsoft-com:office:smarttags" w:element="PlaceType">
        <w:r w:rsidRPr="000B591E">
          <w:rPr>
            <w:rFonts w:ascii="Times New Roman" w:hAnsi="Times New Roman"/>
            <w:i/>
          </w:rPr>
          <w:t>University</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Waterloo</w:t>
        </w:r>
      </w:smartTag>
      <w:r w:rsidRPr="000B591E">
        <w:rPr>
          <w:rFonts w:ascii="Times New Roman" w:hAnsi="Times New Roman"/>
          <w:i/>
        </w:rPr>
        <w:t>,</w:t>
      </w:r>
      <w:r w:rsidRPr="000B591E">
        <w:rPr>
          <w:rFonts w:ascii="Times New Roman" w:hAnsi="Times New Roman"/>
        </w:rPr>
        <w:t xml:space="preserve"> </w:t>
      </w:r>
      <w:smartTag w:uri="urn:schemas-microsoft-com:office:smarttags" w:element="City">
        <w:r w:rsidRPr="000B591E">
          <w:rPr>
            <w:rFonts w:ascii="Times New Roman" w:hAnsi="Times New Roman"/>
          </w:rPr>
          <w:t>Waterloo</w:t>
        </w:r>
      </w:smartTag>
      <w:r w:rsidRPr="000B591E">
        <w:rPr>
          <w:rFonts w:ascii="Times New Roman" w:hAnsi="Times New Roman"/>
        </w:rPr>
        <w:t xml:space="preserve">, </w:t>
      </w:r>
      <w:smartTag w:uri="urn:schemas-microsoft-com:office:smarttags" w:element="State">
        <w:r w:rsidRPr="000B591E">
          <w:rPr>
            <w:rFonts w:ascii="Times New Roman" w:hAnsi="Times New Roman"/>
          </w:rPr>
          <w:t>Ontario</w:t>
        </w:r>
      </w:smartTag>
      <w:r w:rsidRPr="000B591E">
        <w:rPr>
          <w:rFonts w:ascii="Times New Roman" w:hAnsi="Times New Roman"/>
        </w:rPr>
        <w:t xml:space="preserve"> N2L3G1, </w:t>
      </w:r>
      <w:smartTag w:uri="urn:schemas-microsoft-com:office:smarttags" w:element="country-region">
        <w:smartTag w:uri="urn:schemas-microsoft-com:office:smarttags" w:element="place">
          <w:r w:rsidRPr="000B591E">
            <w:rPr>
              <w:rFonts w:ascii="Times New Roman" w:hAnsi="Times New Roman"/>
            </w:rPr>
            <w:t>Canada</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Visiting Associate Professor</w:t>
      </w:r>
    </w:p>
    <w:p w:rsidR="00BA1E21" w:rsidRPr="000B591E" w:rsidRDefault="00BA1E21" w:rsidP="003C464F">
      <w:pPr>
        <w:ind w:left="3600" w:hanging="720"/>
        <w:rPr>
          <w:rFonts w:ascii="Times New Roman" w:hAnsi="Times New Roman"/>
        </w:rPr>
      </w:pPr>
      <w:r w:rsidRPr="000B591E">
        <w:rPr>
          <w:rFonts w:ascii="Times New Roman" w:hAnsi="Times New Roman"/>
        </w:rPr>
        <w:sym w:font="Symbol" w:char="F0B7"/>
      </w:r>
      <w:r w:rsidRPr="000B591E">
        <w:rPr>
          <w:rFonts w:ascii="Times New Roman" w:hAnsi="Times New Roman"/>
        </w:rPr>
        <w:tab/>
        <w:t>Research and teaching in reliability engineering, optimization techniques and operations research methodology</w:t>
      </w:r>
    </w:p>
    <w:p w:rsidR="00BA1E21" w:rsidRPr="000B591E" w:rsidRDefault="00BA1E21" w:rsidP="009F5209">
      <w:pPr>
        <w:rPr>
          <w:rFonts w:ascii="Times New Roman" w:hAnsi="Times New Roman"/>
        </w:rPr>
      </w:pPr>
      <w:r w:rsidRPr="000B591E">
        <w:rPr>
          <w:rFonts w:ascii="Times New Roman" w:hAnsi="Times New Roman"/>
        </w:rPr>
        <w:t>September 1966 -</w:t>
      </w:r>
      <w:r w:rsidRPr="000B591E">
        <w:rPr>
          <w:rFonts w:ascii="Times New Roman" w:hAnsi="Times New Roman"/>
        </w:rPr>
        <w:tab/>
      </w:r>
      <w:r w:rsidRPr="000B591E">
        <w:rPr>
          <w:rFonts w:ascii="Times New Roman" w:hAnsi="Times New Roman"/>
        </w:rPr>
        <w:tab/>
        <w:t>Department of Industrial Engineering and Operations Research,</w:t>
      </w:r>
    </w:p>
    <w:p w:rsidR="00BA1E21" w:rsidRPr="000B591E" w:rsidRDefault="00BA1E21" w:rsidP="009F5209">
      <w:pPr>
        <w:rPr>
          <w:rFonts w:ascii="Times New Roman" w:hAnsi="Times New Roman"/>
        </w:rPr>
      </w:pPr>
      <w:r w:rsidRPr="000B591E">
        <w:rPr>
          <w:rFonts w:ascii="Times New Roman" w:hAnsi="Times New Roman"/>
        </w:rPr>
        <w:t>June 1969</w:t>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PlaceType">
        <w:r w:rsidRPr="000B591E">
          <w:rPr>
            <w:rFonts w:ascii="Times New Roman" w:hAnsi="Times New Roman"/>
            <w:i/>
          </w:rPr>
          <w:t>University</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California</w:t>
        </w:r>
      </w:smartTag>
      <w:r w:rsidRPr="000B591E">
        <w:rPr>
          <w:rFonts w:ascii="Times New Roman" w:hAnsi="Times New Roman"/>
          <w:i/>
        </w:rPr>
        <w:t xml:space="preserve">, </w:t>
      </w:r>
      <w:smartTag w:uri="urn:schemas-microsoft-com:office:smarttags" w:element="City">
        <w:smartTag w:uri="urn:schemas-microsoft-com:office:smarttags" w:element="place">
          <w:r w:rsidRPr="000B591E">
            <w:rPr>
              <w:rFonts w:ascii="Times New Roman" w:hAnsi="Times New Roman"/>
              <w:i/>
            </w:rPr>
            <w:t>Berkeley</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Research and Teaching Assistant</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Teaching Assistant in the area of production systems design</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and linear programming.</w:t>
      </w:r>
    </w:p>
    <w:p w:rsidR="00BA1E21" w:rsidRPr="000B591E" w:rsidRDefault="00BA1E21" w:rsidP="009F5209">
      <w:pPr>
        <w:rPr>
          <w:rFonts w:ascii="Times New Roman" w:hAnsi="Times New Roman"/>
        </w:rPr>
      </w:pPr>
      <w:r w:rsidRPr="000B591E">
        <w:rPr>
          <w:rFonts w:ascii="Times New Roman" w:hAnsi="Times New Roman"/>
        </w:rPr>
        <w:lastRenderedPageBreak/>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 xml:space="preserve">Research in the area of decision theory, large scale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mathematical programming and optimal control.</w:t>
      </w:r>
    </w:p>
    <w:p w:rsidR="00BA1E21" w:rsidRPr="000B591E" w:rsidRDefault="00BA1E21" w:rsidP="009F5209">
      <w:pPr>
        <w:rPr>
          <w:rFonts w:ascii="Times New Roman" w:hAnsi="Times New Roman"/>
        </w:rPr>
      </w:pPr>
      <w:r w:rsidRPr="000B591E">
        <w:rPr>
          <w:rFonts w:ascii="Times New Roman" w:hAnsi="Times New Roman"/>
        </w:rPr>
        <w:t>January 1966 -</w:t>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Department of Industrial Engineering, </w:t>
      </w:r>
      <w:smartTag w:uri="urn:schemas-microsoft-com:office:smarttags" w:element="place">
        <w:smartTag w:uri="urn:schemas-microsoft-com:office:smarttags" w:element="PlaceType">
          <w:r w:rsidRPr="000B591E">
            <w:rPr>
              <w:rFonts w:ascii="Times New Roman" w:hAnsi="Times New Roman"/>
              <w:i/>
            </w:rPr>
            <w:t>University</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Minnesota</w:t>
          </w:r>
        </w:smartTag>
      </w:smartTag>
      <w:r w:rsidRPr="000B591E">
        <w:rPr>
          <w:rFonts w:ascii="Times New Roman" w:hAnsi="Times New Roman"/>
          <w:i/>
        </w:rPr>
        <w:t>,</w:t>
      </w:r>
    </w:p>
    <w:p w:rsidR="00BA1E21" w:rsidRPr="000B591E" w:rsidRDefault="00BA1E21" w:rsidP="009F5209">
      <w:pPr>
        <w:rPr>
          <w:rFonts w:ascii="Times New Roman" w:hAnsi="Times New Roman"/>
        </w:rPr>
      </w:pPr>
      <w:r w:rsidRPr="000B591E">
        <w:rPr>
          <w:rFonts w:ascii="Times New Roman" w:hAnsi="Times New Roman"/>
        </w:rPr>
        <w:t>June 1966</w:t>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City">
        <w:smartTag w:uri="urn:schemas-microsoft-com:office:smarttags" w:element="place">
          <w:r w:rsidRPr="000B591E">
            <w:rPr>
              <w:rFonts w:ascii="Times New Roman" w:hAnsi="Times New Roman"/>
            </w:rPr>
            <w:t>Minneapolis</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Research Assistant</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Worked on problems in production planning and control.</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Industrial consultant to Despatch Oven Company,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City">
        <w:smartTag w:uri="urn:schemas-microsoft-com:office:smarttags" w:element="place">
          <w:r w:rsidRPr="000B591E">
            <w:rPr>
              <w:rFonts w:ascii="Times New Roman" w:hAnsi="Times New Roman"/>
            </w:rPr>
            <w:t>Minneapolis</w:t>
          </w:r>
        </w:smartTag>
      </w:smartTag>
      <w:r w:rsidRPr="000B591E">
        <w:rPr>
          <w:rFonts w:ascii="Times New Roman" w:hAnsi="Times New Roman"/>
        </w:rPr>
        <w:t>, on production planning and plant layout</w:t>
      </w:r>
    </w:p>
    <w:p w:rsidR="00BA1E21" w:rsidRPr="000B591E" w:rsidRDefault="00BA1E21" w:rsidP="009F5209">
      <w:pPr>
        <w:rPr>
          <w:rFonts w:ascii="Times New Roman" w:hAnsi="Times New Roman"/>
          <w:b/>
          <w:sz w:val="28"/>
        </w:rPr>
      </w:pPr>
      <w:r w:rsidRPr="000B591E">
        <w:rPr>
          <w:rFonts w:ascii="Times New Roman" w:hAnsi="Times New Roman"/>
          <w:b/>
          <w:sz w:val="28"/>
        </w:rPr>
        <w:t>B)</w:t>
      </w:r>
      <w:r w:rsidRPr="000B591E">
        <w:rPr>
          <w:rFonts w:ascii="Times New Roman" w:hAnsi="Times New Roman"/>
          <w:b/>
          <w:sz w:val="28"/>
        </w:rPr>
        <w:tab/>
        <w:t>Industrial Appointments</w:t>
      </w:r>
    </w:p>
    <w:p w:rsidR="00BA1E21" w:rsidRPr="000B591E" w:rsidRDefault="00BA1E21" w:rsidP="009F5209">
      <w:pPr>
        <w:rPr>
          <w:rFonts w:ascii="Times New Roman" w:hAnsi="Times New Roman"/>
        </w:rPr>
      </w:pPr>
      <w:r w:rsidRPr="000B591E">
        <w:rPr>
          <w:rFonts w:ascii="Times New Roman" w:hAnsi="Times New Roman"/>
        </w:rPr>
        <w:t>1985 - 1987</w:t>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Board of Directors, </w:t>
      </w:r>
      <w:r w:rsidRPr="000B591E">
        <w:rPr>
          <w:rFonts w:ascii="Times New Roman" w:hAnsi="Times New Roman"/>
          <w:i/>
        </w:rPr>
        <w:t>American Supplier Institute</w:t>
      </w:r>
      <w:r w:rsidRPr="000B591E">
        <w:rPr>
          <w:rFonts w:ascii="Times New Roman" w:hAnsi="Times New Roman"/>
        </w:rPr>
        <w:t>, Dearborn, MI</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 xml:space="preserve">Consulting, management, engineering education and </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training on quality engineering and management</w:t>
      </w:r>
    </w:p>
    <w:p w:rsidR="00BA1E21" w:rsidRPr="000B591E" w:rsidRDefault="00BA1E21" w:rsidP="009F5209">
      <w:pPr>
        <w:rPr>
          <w:rFonts w:ascii="Times New Roman" w:hAnsi="Times New Roman"/>
        </w:rPr>
      </w:pPr>
      <w:r w:rsidRPr="000B591E">
        <w:rPr>
          <w:rFonts w:ascii="Times New Roman" w:hAnsi="Times New Roman"/>
        </w:rPr>
        <w:t>July 1978 -</w:t>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U.S. Army, </w:t>
      </w:r>
      <w:r w:rsidRPr="000B591E">
        <w:rPr>
          <w:rFonts w:ascii="Times New Roman" w:hAnsi="Times New Roman"/>
          <w:i/>
        </w:rPr>
        <w:t>Tank Automotive Command,</w:t>
      </w:r>
      <w:r w:rsidRPr="000B591E">
        <w:rPr>
          <w:rFonts w:ascii="Times New Roman" w:hAnsi="Times New Roman"/>
        </w:rPr>
        <w:t xml:space="preserve"> Warren, Michigan</w:t>
      </w:r>
    </w:p>
    <w:p w:rsidR="00BA1E21" w:rsidRPr="000B591E" w:rsidRDefault="00BA1E21" w:rsidP="009F5209">
      <w:pPr>
        <w:rPr>
          <w:rFonts w:ascii="Times New Roman" w:hAnsi="Times New Roman"/>
        </w:rPr>
      </w:pPr>
      <w:r w:rsidRPr="000B591E">
        <w:rPr>
          <w:rFonts w:ascii="Times New Roman" w:hAnsi="Times New Roman"/>
        </w:rPr>
        <w:t>September 1978</w:t>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Senior Reliability Engineer</w:t>
      </w:r>
    </w:p>
    <w:p w:rsidR="00BA1E21" w:rsidRPr="000B591E" w:rsidRDefault="00BA1E21" w:rsidP="009F5209">
      <w:pPr>
        <w:rPr>
          <w:rFonts w:ascii="Times New Roman" w:hAnsi="Times New Roman"/>
        </w:rPr>
      </w:pPr>
      <w:r w:rsidRPr="000B591E">
        <w:rPr>
          <w:rFonts w:ascii="Times New Roman" w:hAnsi="Times New Roman"/>
        </w:rPr>
        <w:t xml:space="preserve">June 1973 -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i/>
        </w:rPr>
        <w:t>Ford Motor Company,</w:t>
      </w:r>
      <w:r w:rsidRPr="000B591E">
        <w:rPr>
          <w:rFonts w:ascii="Times New Roman" w:hAnsi="Times New Roman"/>
        </w:rPr>
        <w:t xml:space="preserve"> Dearborn, Michigan</w:t>
      </w:r>
    </w:p>
    <w:p w:rsidR="00BA1E21" w:rsidRPr="000B591E" w:rsidRDefault="00BA1E21" w:rsidP="009F5209">
      <w:pPr>
        <w:rPr>
          <w:rFonts w:ascii="Times New Roman" w:hAnsi="Times New Roman"/>
        </w:rPr>
      </w:pPr>
      <w:r w:rsidRPr="000B591E">
        <w:rPr>
          <w:rFonts w:ascii="Times New Roman" w:hAnsi="Times New Roman"/>
        </w:rPr>
        <w:t>September 1973</w:t>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Visiting Scholar - Systems Engineering Reliability</w:t>
      </w:r>
    </w:p>
    <w:p w:rsidR="00BA1E21" w:rsidRPr="000B591E" w:rsidRDefault="00BA1E21" w:rsidP="009F5209">
      <w:pPr>
        <w:rPr>
          <w:rFonts w:ascii="Times New Roman" w:hAnsi="Times New Roman"/>
          <w:i/>
        </w:rPr>
      </w:pPr>
      <w:r w:rsidRPr="000B591E">
        <w:rPr>
          <w:rFonts w:ascii="Times New Roman" w:hAnsi="Times New Roman"/>
        </w:rPr>
        <w:t>June 1969 -</w:t>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Transportation Research Department, </w:t>
      </w:r>
      <w:r w:rsidRPr="000B591E">
        <w:rPr>
          <w:rFonts w:ascii="Times New Roman" w:hAnsi="Times New Roman"/>
          <w:i/>
        </w:rPr>
        <w:t>General Motors Research</w:t>
      </w:r>
    </w:p>
    <w:p w:rsidR="00BA1E21" w:rsidRPr="000B591E" w:rsidRDefault="00BA1E21" w:rsidP="009F5209">
      <w:pPr>
        <w:rPr>
          <w:rFonts w:ascii="Times New Roman" w:hAnsi="Times New Roman"/>
        </w:rPr>
      </w:pPr>
      <w:r w:rsidRPr="000B591E">
        <w:rPr>
          <w:rFonts w:ascii="Times New Roman" w:hAnsi="Times New Roman"/>
        </w:rPr>
        <w:t>August 1970</w:t>
      </w:r>
      <w:r w:rsidRPr="000B591E">
        <w:rPr>
          <w:rFonts w:ascii="Times New Roman" w:hAnsi="Times New Roman"/>
        </w:rPr>
        <w:tab/>
      </w:r>
      <w:r w:rsidRPr="000B591E">
        <w:rPr>
          <w:rFonts w:ascii="Times New Roman" w:hAnsi="Times New Roman"/>
          <w:i/>
        </w:rPr>
        <w:tab/>
      </w:r>
      <w:r w:rsidRPr="000B591E">
        <w:rPr>
          <w:rFonts w:ascii="Times New Roman" w:hAnsi="Times New Roman"/>
          <w:i/>
        </w:rPr>
        <w:tab/>
        <w:t>Laboratories,</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Senior Research Engineer</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 xml:space="preserve">Worked in an interdisciplinary group on problems related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automated transportation systems, DIAL-A-BUS,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transportation economics and applications of multiple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objective optimization theory to transportation planning </w:t>
      </w:r>
    </w:p>
    <w:p w:rsidR="00BA1E21" w:rsidRPr="000B591E" w:rsidRDefault="003A0DEA"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and design.</w:t>
      </w:r>
    </w:p>
    <w:p w:rsidR="00BA1E21" w:rsidRPr="000B591E" w:rsidRDefault="00BA1E21" w:rsidP="009F5209">
      <w:pPr>
        <w:rPr>
          <w:rFonts w:ascii="Times New Roman" w:hAnsi="Times New Roman"/>
        </w:rPr>
      </w:pPr>
      <w:r w:rsidRPr="000B591E">
        <w:rPr>
          <w:rFonts w:ascii="Times New Roman" w:hAnsi="Times New Roman"/>
        </w:rPr>
        <w:t>June 1966 -</w:t>
      </w:r>
      <w:r w:rsidR="003C464F">
        <w:rPr>
          <w:rFonts w:ascii="Times New Roman" w:hAnsi="Times New Roman"/>
        </w:rPr>
        <w:t xml:space="preserve"> </w:t>
      </w:r>
      <w:r w:rsidR="003C464F" w:rsidRPr="000B591E">
        <w:rPr>
          <w:rFonts w:ascii="Times New Roman" w:hAnsi="Times New Roman"/>
        </w:rPr>
        <w:t>to</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i/>
        </w:rPr>
        <w:t>Control Data Corporation,</w:t>
      </w:r>
      <w:r w:rsidRPr="000B591E">
        <w:rPr>
          <w:rFonts w:ascii="Times New Roman" w:hAnsi="Times New Roman"/>
        </w:rPr>
        <w:t xml:space="preserve"> Minneapolis, Minnesota</w:t>
      </w:r>
    </w:p>
    <w:p w:rsidR="00BA1E21" w:rsidRPr="000B591E" w:rsidRDefault="00BA1E21" w:rsidP="009F5209">
      <w:pPr>
        <w:rPr>
          <w:rFonts w:ascii="Times New Roman" w:hAnsi="Times New Roman"/>
        </w:rPr>
      </w:pPr>
      <w:r w:rsidRPr="000B591E">
        <w:rPr>
          <w:rFonts w:ascii="Times New Roman" w:hAnsi="Times New Roman"/>
        </w:rPr>
        <w:t>September 1966</w:t>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Analyst Programmer</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 xml:space="preserve">Worked on the development of computer codes for linear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and mixed integer programs for CDC-3600</w:t>
      </w:r>
    </w:p>
    <w:p w:rsidR="00BA1E21" w:rsidRPr="000B591E" w:rsidRDefault="00BA1E21" w:rsidP="009F5209">
      <w:pPr>
        <w:rPr>
          <w:rFonts w:ascii="Times New Roman" w:hAnsi="Times New Roman"/>
        </w:rPr>
      </w:pPr>
      <w:r w:rsidRPr="000B591E">
        <w:rPr>
          <w:rFonts w:ascii="Times New Roman" w:hAnsi="Times New Roman"/>
        </w:rPr>
        <w:t>January 1962 -</w:t>
      </w:r>
      <w:r w:rsidRPr="000B591E">
        <w:rPr>
          <w:rFonts w:ascii="Times New Roman" w:hAnsi="Times New Roman"/>
        </w:rPr>
        <w:tab/>
      </w:r>
      <w:r w:rsidRPr="000B591E">
        <w:rPr>
          <w:rFonts w:ascii="Times New Roman" w:hAnsi="Times New Roman"/>
        </w:rPr>
        <w:tab/>
      </w:r>
      <w:r w:rsidRPr="000B591E">
        <w:rPr>
          <w:rFonts w:ascii="Times New Roman" w:hAnsi="Times New Roman"/>
        </w:rPr>
        <w:tab/>
        <w:t>Worked as a trainee in the following organizations:</w:t>
      </w:r>
    </w:p>
    <w:p w:rsidR="00BA1E21" w:rsidRPr="000B591E" w:rsidRDefault="00BA1E21" w:rsidP="009F5209">
      <w:pPr>
        <w:rPr>
          <w:rFonts w:ascii="Times New Roman" w:hAnsi="Times New Roman"/>
        </w:rPr>
      </w:pPr>
      <w:r w:rsidRPr="000B591E">
        <w:rPr>
          <w:rFonts w:ascii="Times New Roman" w:hAnsi="Times New Roman"/>
        </w:rPr>
        <w:t>June 1965</w:t>
      </w:r>
      <w:r w:rsidRPr="000B591E">
        <w:rPr>
          <w:rFonts w:ascii="Times New Roman" w:hAnsi="Times New Roman"/>
        </w:rPr>
        <w:tab/>
      </w:r>
      <w:r w:rsidRPr="000B591E">
        <w:rPr>
          <w:rFonts w:ascii="Times New Roman" w:hAnsi="Times New Roman"/>
        </w:rPr>
        <w:tab/>
      </w:r>
      <w:r w:rsidRPr="000B591E">
        <w:rPr>
          <w:rFonts w:ascii="Times New Roman" w:hAnsi="Times New Roman"/>
        </w:rPr>
        <w:tab/>
        <w:t xml:space="preserve">Hindustan </w:t>
      </w:r>
      <w:r w:rsidR="007664B5" w:rsidRPr="000B591E">
        <w:rPr>
          <w:rFonts w:ascii="Times New Roman" w:hAnsi="Times New Roman"/>
        </w:rPr>
        <w:t>Aeronautical</w:t>
      </w:r>
      <w:r w:rsidRPr="000B591E">
        <w:rPr>
          <w:rFonts w:ascii="Times New Roman" w:hAnsi="Times New Roman"/>
        </w:rPr>
        <w:t xml:space="preserve"> Limited, Textile Machinery </w:t>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003C464F">
        <w:rPr>
          <w:rFonts w:ascii="Times New Roman" w:hAnsi="Times New Roman"/>
        </w:rPr>
        <w:tab/>
      </w:r>
      <w:r w:rsidRPr="000B591E">
        <w:rPr>
          <w:rFonts w:ascii="Times New Roman" w:hAnsi="Times New Roman"/>
        </w:rPr>
        <w:t>Manufacturing</w:t>
      </w:r>
      <w:r w:rsidR="003C464F">
        <w:rPr>
          <w:rFonts w:ascii="Times New Roman" w:hAnsi="Times New Roman"/>
        </w:rPr>
        <w:t xml:space="preserve"> </w:t>
      </w:r>
      <w:r w:rsidRPr="000B591E">
        <w:rPr>
          <w:rFonts w:ascii="Times New Roman" w:hAnsi="Times New Roman"/>
        </w:rPr>
        <w:t>Company and Bombay Electric Supply Company</w:t>
      </w:r>
    </w:p>
    <w:p w:rsidR="00BA1E21" w:rsidRPr="000B591E" w:rsidRDefault="00BA1E21" w:rsidP="009F5209">
      <w:pPr>
        <w:rPr>
          <w:rFonts w:ascii="Times New Roman" w:hAnsi="Times New Roman"/>
          <w:b/>
          <w:sz w:val="28"/>
        </w:rPr>
      </w:pPr>
      <w:r w:rsidRPr="000B591E">
        <w:rPr>
          <w:rFonts w:ascii="Times New Roman" w:hAnsi="Times New Roman"/>
          <w:b/>
          <w:sz w:val="28"/>
        </w:rPr>
        <w:t>PROFESSIONAL CONSULTING</w:t>
      </w:r>
      <w:r w:rsidR="00592C7A">
        <w:rPr>
          <w:rFonts w:ascii="Times New Roman" w:hAnsi="Times New Roman"/>
          <w:b/>
          <w:sz w:val="28"/>
        </w:rPr>
        <w:t>/EDUCATION/TRAINING</w:t>
      </w:r>
    </w:p>
    <w:p w:rsidR="00592C7A" w:rsidRDefault="00592C7A" w:rsidP="009F5209">
      <w:pPr>
        <w:ind w:left="720"/>
        <w:rPr>
          <w:rFonts w:ascii="Times New Roman" w:hAnsi="Times New Roman"/>
          <w:b/>
          <w:szCs w:val="24"/>
        </w:rPr>
      </w:pPr>
      <w:r>
        <w:rPr>
          <w:rFonts w:ascii="Times New Roman" w:hAnsi="Times New Roman"/>
          <w:b/>
          <w:szCs w:val="24"/>
        </w:rPr>
        <w:t>TAUGHT THE 5-DAY COURSE ON SYSTEM SAFETY AND RELIABILITY ANALYSIS AT THE FOLOWING ORGANIZATIONS:</w:t>
      </w:r>
    </w:p>
    <w:p w:rsidR="00592C7A" w:rsidRDefault="00592C7A" w:rsidP="009F5209">
      <w:pPr>
        <w:numPr>
          <w:ilvl w:val="0"/>
          <w:numId w:val="1"/>
        </w:numPr>
        <w:rPr>
          <w:rFonts w:ascii="Times New Roman" w:hAnsi="Times New Roman"/>
          <w:szCs w:val="24"/>
        </w:rPr>
      </w:pPr>
      <w:r>
        <w:rPr>
          <w:rFonts w:ascii="Times New Roman" w:hAnsi="Times New Roman"/>
          <w:szCs w:val="24"/>
        </w:rPr>
        <w:t>Edw</w:t>
      </w:r>
      <w:r w:rsidR="00163E91">
        <w:rPr>
          <w:rFonts w:ascii="Times New Roman" w:hAnsi="Times New Roman"/>
          <w:szCs w:val="24"/>
        </w:rPr>
        <w:t xml:space="preserve">ards Air Force Base, Sep 21-25, </w:t>
      </w:r>
      <w:r>
        <w:rPr>
          <w:rFonts w:ascii="Times New Roman" w:hAnsi="Times New Roman"/>
          <w:szCs w:val="24"/>
        </w:rPr>
        <w:t>2009</w:t>
      </w:r>
    </w:p>
    <w:p w:rsidR="00592C7A" w:rsidRDefault="00592C7A" w:rsidP="009F5209">
      <w:pPr>
        <w:numPr>
          <w:ilvl w:val="0"/>
          <w:numId w:val="1"/>
        </w:numPr>
        <w:rPr>
          <w:rFonts w:ascii="Times New Roman" w:hAnsi="Times New Roman"/>
          <w:szCs w:val="24"/>
        </w:rPr>
      </w:pPr>
      <w:r>
        <w:rPr>
          <w:rFonts w:ascii="Times New Roman" w:hAnsi="Times New Roman"/>
          <w:szCs w:val="24"/>
        </w:rPr>
        <w:t>NASA, Johnson Space Center, June 15-19, 2009</w:t>
      </w:r>
    </w:p>
    <w:p w:rsidR="00592C7A" w:rsidRDefault="00592C7A" w:rsidP="009F5209">
      <w:pPr>
        <w:numPr>
          <w:ilvl w:val="0"/>
          <w:numId w:val="1"/>
        </w:numPr>
        <w:rPr>
          <w:rFonts w:ascii="Times New Roman" w:hAnsi="Times New Roman"/>
          <w:szCs w:val="24"/>
        </w:rPr>
      </w:pPr>
      <w:r>
        <w:rPr>
          <w:rFonts w:ascii="Times New Roman" w:hAnsi="Times New Roman"/>
          <w:szCs w:val="24"/>
        </w:rPr>
        <w:t>Tinker Air Force Base, June 8-12, 2009</w:t>
      </w:r>
    </w:p>
    <w:p w:rsidR="00163E91" w:rsidRDefault="00163E91" w:rsidP="009F5209">
      <w:pPr>
        <w:numPr>
          <w:ilvl w:val="0"/>
          <w:numId w:val="1"/>
        </w:numPr>
        <w:rPr>
          <w:rFonts w:ascii="Times New Roman" w:hAnsi="Times New Roman"/>
          <w:szCs w:val="24"/>
        </w:rPr>
      </w:pPr>
      <w:r>
        <w:rPr>
          <w:rFonts w:ascii="Times New Roman" w:hAnsi="Times New Roman"/>
          <w:szCs w:val="24"/>
        </w:rPr>
        <w:t>Euro-Copter, Munich, Germany, Sep 15-19, 2008</w:t>
      </w:r>
    </w:p>
    <w:p w:rsidR="00163E91" w:rsidRDefault="00163E91" w:rsidP="009F5209">
      <w:pPr>
        <w:numPr>
          <w:ilvl w:val="0"/>
          <w:numId w:val="1"/>
        </w:numPr>
        <w:rPr>
          <w:rFonts w:ascii="Times New Roman" w:hAnsi="Times New Roman"/>
          <w:szCs w:val="24"/>
        </w:rPr>
      </w:pPr>
      <w:r>
        <w:rPr>
          <w:rFonts w:ascii="Times New Roman" w:hAnsi="Times New Roman"/>
          <w:szCs w:val="24"/>
        </w:rPr>
        <w:t>Tinker Air Force Base, June 16-20, 2008</w:t>
      </w:r>
    </w:p>
    <w:p w:rsidR="00EE3FE0" w:rsidRDefault="00266643" w:rsidP="009F5209">
      <w:pPr>
        <w:numPr>
          <w:ilvl w:val="0"/>
          <w:numId w:val="1"/>
        </w:numPr>
        <w:rPr>
          <w:rFonts w:ascii="Times New Roman" w:hAnsi="Times New Roman"/>
          <w:szCs w:val="24"/>
        </w:rPr>
      </w:pPr>
      <w:r w:rsidRPr="000B591E">
        <w:rPr>
          <w:rFonts w:ascii="Times New Roman" w:hAnsi="Times New Roman"/>
          <w:szCs w:val="24"/>
        </w:rPr>
        <w:t>NASA</w:t>
      </w:r>
      <w:r>
        <w:rPr>
          <w:rFonts w:ascii="Times New Roman" w:hAnsi="Times New Roman"/>
          <w:szCs w:val="24"/>
        </w:rPr>
        <w:t>, Kennedy Space Center</w:t>
      </w:r>
      <w:r w:rsidRPr="000B591E">
        <w:rPr>
          <w:rFonts w:ascii="Times New Roman" w:hAnsi="Times New Roman"/>
          <w:szCs w:val="24"/>
        </w:rPr>
        <w:t xml:space="preserve">, </w:t>
      </w:r>
      <w:r>
        <w:rPr>
          <w:rFonts w:ascii="Times New Roman" w:hAnsi="Times New Roman"/>
          <w:szCs w:val="24"/>
        </w:rPr>
        <w:t>Cape Canaveral, Florida, Fault Tree Analysis Education</w:t>
      </w:r>
      <w:r w:rsidRPr="000B591E">
        <w:rPr>
          <w:rFonts w:ascii="Times New Roman" w:hAnsi="Times New Roman"/>
          <w:szCs w:val="24"/>
        </w:rPr>
        <w:t xml:space="preserve">, </w:t>
      </w:r>
      <w:r w:rsidR="00D837F3">
        <w:rPr>
          <w:rFonts w:ascii="Times New Roman" w:hAnsi="Times New Roman"/>
          <w:szCs w:val="24"/>
        </w:rPr>
        <w:t xml:space="preserve">Oct 31-Nov 2, </w:t>
      </w:r>
      <w:r w:rsidRPr="000B591E">
        <w:rPr>
          <w:rFonts w:ascii="Times New Roman" w:hAnsi="Times New Roman"/>
          <w:szCs w:val="24"/>
        </w:rPr>
        <w:t>200</w:t>
      </w:r>
      <w:r w:rsidR="00163E91">
        <w:rPr>
          <w:rFonts w:ascii="Times New Roman" w:hAnsi="Times New Roman"/>
          <w:szCs w:val="24"/>
        </w:rPr>
        <w:t>7</w:t>
      </w:r>
    </w:p>
    <w:p w:rsidR="00163E91" w:rsidRPr="00D837F3" w:rsidRDefault="00163E91" w:rsidP="009F5209">
      <w:pPr>
        <w:numPr>
          <w:ilvl w:val="0"/>
          <w:numId w:val="1"/>
        </w:numPr>
        <w:rPr>
          <w:rFonts w:ascii="Times New Roman" w:hAnsi="Times New Roman"/>
          <w:szCs w:val="24"/>
        </w:rPr>
      </w:pPr>
      <w:r w:rsidRPr="00D837F3">
        <w:rPr>
          <w:rFonts w:ascii="Times New Roman" w:hAnsi="Times New Roman"/>
          <w:szCs w:val="24"/>
        </w:rPr>
        <w:t xml:space="preserve">Nuclear Systems, Kirtland AFB, </w:t>
      </w:r>
      <w:r w:rsidR="00D837F3" w:rsidRPr="00D837F3">
        <w:rPr>
          <w:rFonts w:ascii="Times New Roman" w:hAnsi="Times New Roman"/>
          <w:szCs w:val="24"/>
        </w:rPr>
        <w:t>Oct 1-5, 2007</w:t>
      </w:r>
    </w:p>
    <w:p w:rsidR="00996066" w:rsidRDefault="00996066" w:rsidP="009F5209">
      <w:pPr>
        <w:ind w:firstLine="720"/>
        <w:rPr>
          <w:rFonts w:ascii="Times New Roman" w:hAnsi="Times New Roman"/>
          <w:b/>
          <w:szCs w:val="24"/>
        </w:rPr>
      </w:pPr>
    </w:p>
    <w:p w:rsidR="00266643" w:rsidRPr="007F1D90" w:rsidRDefault="007F1D90" w:rsidP="009F5209">
      <w:pPr>
        <w:ind w:firstLine="720"/>
        <w:rPr>
          <w:rFonts w:ascii="Times New Roman" w:hAnsi="Times New Roman"/>
          <w:b/>
          <w:szCs w:val="24"/>
        </w:rPr>
      </w:pPr>
      <w:proofErr w:type="gramStart"/>
      <w:r w:rsidRPr="007F1D90">
        <w:rPr>
          <w:rFonts w:ascii="Times New Roman" w:hAnsi="Times New Roman"/>
          <w:b/>
          <w:szCs w:val="24"/>
        </w:rPr>
        <w:lastRenderedPageBreak/>
        <w:t>Consulting/Training Cont.</w:t>
      </w:r>
      <w:proofErr w:type="gramEnd"/>
    </w:p>
    <w:p w:rsidR="00E949C8" w:rsidRPr="000457BF" w:rsidRDefault="00E949C8" w:rsidP="000457BF">
      <w:pPr>
        <w:pStyle w:val="ListParagraph"/>
        <w:numPr>
          <w:ilvl w:val="1"/>
          <w:numId w:val="19"/>
        </w:numPr>
        <w:rPr>
          <w:rFonts w:ascii="Times New Roman" w:hAnsi="Times New Roman"/>
          <w:szCs w:val="24"/>
        </w:rPr>
      </w:pPr>
      <w:r w:rsidRPr="000457BF">
        <w:rPr>
          <w:rFonts w:ascii="Times New Roman" w:hAnsi="Times New Roman"/>
          <w:szCs w:val="24"/>
        </w:rPr>
        <w:t>Expert Witness, Furnace Reliability (2007) and Intellectual Property Issues (2006)</w:t>
      </w:r>
    </w:p>
    <w:p w:rsidR="00EE3FE0" w:rsidRPr="000457BF" w:rsidRDefault="00EE3FE0" w:rsidP="000457BF">
      <w:pPr>
        <w:pStyle w:val="ListParagraph"/>
        <w:numPr>
          <w:ilvl w:val="1"/>
          <w:numId w:val="19"/>
        </w:numPr>
        <w:rPr>
          <w:rFonts w:ascii="Times New Roman" w:hAnsi="Times New Roman"/>
          <w:szCs w:val="24"/>
        </w:rPr>
      </w:pPr>
      <w:r w:rsidRPr="000457BF">
        <w:rPr>
          <w:rFonts w:ascii="Times New Roman" w:hAnsi="Times New Roman"/>
          <w:szCs w:val="24"/>
        </w:rPr>
        <w:t>NASA</w:t>
      </w:r>
      <w:r w:rsidR="00266643" w:rsidRPr="000457BF">
        <w:rPr>
          <w:rFonts w:ascii="Times New Roman" w:hAnsi="Times New Roman"/>
          <w:szCs w:val="24"/>
        </w:rPr>
        <w:t>, Marshall Space F</w:t>
      </w:r>
      <w:r w:rsidR="00F4146C">
        <w:rPr>
          <w:rFonts w:ascii="Times New Roman" w:hAnsi="Times New Roman"/>
          <w:szCs w:val="24"/>
        </w:rPr>
        <w:t>l</w:t>
      </w:r>
      <w:r w:rsidR="00266643" w:rsidRPr="000457BF">
        <w:rPr>
          <w:rFonts w:ascii="Times New Roman" w:hAnsi="Times New Roman"/>
          <w:szCs w:val="24"/>
        </w:rPr>
        <w:t>ight Center, Huntsville</w:t>
      </w:r>
      <w:r w:rsidRPr="000457BF">
        <w:rPr>
          <w:rFonts w:ascii="Times New Roman" w:hAnsi="Times New Roman"/>
          <w:szCs w:val="24"/>
        </w:rPr>
        <w:t>, System Safety and Reliability Analysis</w:t>
      </w:r>
      <w:r w:rsidR="00266643" w:rsidRPr="000457BF">
        <w:rPr>
          <w:rFonts w:ascii="Times New Roman" w:hAnsi="Times New Roman"/>
          <w:szCs w:val="24"/>
        </w:rPr>
        <w:t xml:space="preserve"> Education</w:t>
      </w:r>
      <w:r w:rsidRPr="000457BF">
        <w:rPr>
          <w:rFonts w:ascii="Times New Roman" w:hAnsi="Times New Roman"/>
          <w:szCs w:val="24"/>
        </w:rPr>
        <w:t xml:space="preserve">, </w:t>
      </w:r>
      <w:r w:rsidR="00D837F3" w:rsidRPr="000457BF">
        <w:rPr>
          <w:rFonts w:ascii="Times New Roman" w:hAnsi="Times New Roman"/>
          <w:szCs w:val="24"/>
        </w:rPr>
        <w:t xml:space="preserve">Sep 11-15, </w:t>
      </w:r>
      <w:r w:rsidRPr="000457BF">
        <w:rPr>
          <w:rFonts w:ascii="Times New Roman" w:hAnsi="Times New Roman"/>
          <w:szCs w:val="24"/>
        </w:rPr>
        <w:t>2006</w:t>
      </w:r>
      <w:r w:rsidR="00D837F3" w:rsidRPr="000457BF">
        <w:rPr>
          <w:rFonts w:ascii="Times New Roman" w:hAnsi="Times New Roman"/>
          <w:szCs w:val="24"/>
        </w:rPr>
        <w:t xml:space="preserve"> and Sep 18-22, 2006</w:t>
      </w:r>
    </w:p>
    <w:p w:rsidR="009A34DC" w:rsidRPr="000457BF" w:rsidRDefault="009A34DC" w:rsidP="000457BF">
      <w:pPr>
        <w:pStyle w:val="ListParagraph"/>
        <w:numPr>
          <w:ilvl w:val="1"/>
          <w:numId w:val="19"/>
        </w:numPr>
        <w:rPr>
          <w:rFonts w:ascii="Times New Roman" w:hAnsi="Times New Roman"/>
          <w:szCs w:val="24"/>
        </w:rPr>
      </w:pPr>
      <w:r w:rsidRPr="000457BF">
        <w:rPr>
          <w:rFonts w:ascii="Times New Roman" w:hAnsi="Times New Roman"/>
          <w:szCs w:val="24"/>
        </w:rPr>
        <w:t>Siemens, Reliability analysis, 2007</w:t>
      </w:r>
    </w:p>
    <w:p w:rsidR="00891868" w:rsidRPr="000457BF" w:rsidRDefault="00891868" w:rsidP="000457BF">
      <w:pPr>
        <w:pStyle w:val="ListParagraph"/>
        <w:numPr>
          <w:ilvl w:val="1"/>
          <w:numId w:val="19"/>
        </w:numPr>
        <w:rPr>
          <w:rFonts w:ascii="Times New Roman" w:hAnsi="Times New Roman"/>
          <w:szCs w:val="24"/>
        </w:rPr>
      </w:pPr>
      <w:r w:rsidRPr="000457BF">
        <w:rPr>
          <w:rFonts w:ascii="Times New Roman" w:hAnsi="Times New Roman"/>
          <w:szCs w:val="24"/>
        </w:rPr>
        <w:t>Chrysler Corp., Fault Tree Analysis Training, August 2005.</w:t>
      </w:r>
    </w:p>
    <w:p w:rsidR="00BF19B8" w:rsidRPr="000457BF" w:rsidRDefault="00BF19B8" w:rsidP="000457BF">
      <w:pPr>
        <w:pStyle w:val="ListParagraph"/>
        <w:numPr>
          <w:ilvl w:val="1"/>
          <w:numId w:val="19"/>
        </w:numPr>
        <w:rPr>
          <w:rFonts w:ascii="Times New Roman" w:hAnsi="Times New Roman"/>
          <w:szCs w:val="24"/>
        </w:rPr>
      </w:pPr>
      <w:r w:rsidRPr="000457BF">
        <w:rPr>
          <w:rFonts w:ascii="Times New Roman" w:hAnsi="Times New Roman"/>
          <w:szCs w:val="24"/>
        </w:rPr>
        <w:t>Microsoft, April 2005</w:t>
      </w:r>
    </w:p>
    <w:p w:rsidR="001135E1" w:rsidRPr="000457BF" w:rsidRDefault="00EC6D5B" w:rsidP="000457BF">
      <w:pPr>
        <w:pStyle w:val="ListParagraph"/>
        <w:numPr>
          <w:ilvl w:val="1"/>
          <w:numId w:val="19"/>
        </w:numPr>
        <w:rPr>
          <w:rFonts w:ascii="Times New Roman" w:hAnsi="Times New Roman"/>
          <w:szCs w:val="24"/>
        </w:rPr>
      </w:pPr>
      <w:r w:rsidRPr="000457BF">
        <w:rPr>
          <w:rFonts w:ascii="Times New Roman" w:hAnsi="Times New Roman"/>
          <w:szCs w:val="24"/>
        </w:rPr>
        <w:t>De</w:t>
      </w:r>
      <w:r w:rsidR="001135E1" w:rsidRPr="000457BF">
        <w:rPr>
          <w:rFonts w:ascii="Times New Roman" w:hAnsi="Times New Roman"/>
          <w:szCs w:val="24"/>
        </w:rPr>
        <w:t>ndreon, 2004</w:t>
      </w:r>
    </w:p>
    <w:p w:rsidR="003A0DEA" w:rsidRPr="000457BF" w:rsidRDefault="003A0DEA" w:rsidP="000457BF">
      <w:pPr>
        <w:pStyle w:val="ListParagraph"/>
        <w:numPr>
          <w:ilvl w:val="1"/>
          <w:numId w:val="19"/>
        </w:numPr>
        <w:rPr>
          <w:rFonts w:ascii="Times New Roman" w:hAnsi="Times New Roman"/>
          <w:szCs w:val="24"/>
        </w:rPr>
      </w:pPr>
      <w:r w:rsidRPr="000457BF">
        <w:rPr>
          <w:rFonts w:ascii="Times New Roman" w:hAnsi="Times New Roman"/>
          <w:szCs w:val="24"/>
        </w:rPr>
        <w:t>Hill Air Force Base, System Safety and Reliability Analysis, September, 2004</w:t>
      </w:r>
    </w:p>
    <w:p w:rsidR="003A0DEA" w:rsidRPr="000457BF" w:rsidRDefault="003A0DEA" w:rsidP="000457BF">
      <w:pPr>
        <w:pStyle w:val="ListParagraph"/>
        <w:numPr>
          <w:ilvl w:val="1"/>
          <w:numId w:val="19"/>
        </w:numPr>
        <w:rPr>
          <w:rFonts w:ascii="Times New Roman" w:hAnsi="Times New Roman"/>
          <w:b/>
          <w:sz w:val="28"/>
        </w:rPr>
      </w:pPr>
      <w:r w:rsidRPr="000457BF">
        <w:rPr>
          <w:rFonts w:ascii="Times New Roman" w:hAnsi="Times New Roman"/>
        </w:rPr>
        <w:t>Northrop Grumman, San Diego, CA, FAULT TREE ANALYSIS, March, 2004</w:t>
      </w:r>
    </w:p>
    <w:p w:rsidR="006D7C84" w:rsidRPr="000457BF" w:rsidRDefault="00A40CC4" w:rsidP="000457BF">
      <w:pPr>
        <w:pStyle w:val="ListParagraph"/>
        <w:numPr>
          <w:ilvl w:val="1"/>
          <w:numId w:val="19"/>
        </w:numPr>
        <w:rPr>
          <w:rFonts w:ascii="Times New Roman" w:hAnsi="Times New Roman"/>
          <w:szCs w:val="24"/>
        </w:rPr>
      </w:pPr>
      <w:r w:rsidRPr="000457BF">
        <w:rPr>
          <w:rFonts w:ascii="Times New Roman" w:hAnsi="Times New Roman"/>
          <w:szCs w:val="24"/>
        </w:rPr>
        <w:t>Moog, Inc.</w:t>
      </w:r>
      <w:r w:rsidR="006D7C84" w:rsidRPr="000457BF">
        <w:rPr>
          <w:rFonts w:ascii="Times New Roman" w:hAnsi="Times New Roman"/>
          <w:szCs w:val="24"/>
        </w:rPr>
        <w:t>, New York</w:t>
      </w:r>
      <w:r w:rsidR="00E76768" w:rsidRPr="000457BF">
        <w:rPr>
          <w:rFonts w:ascii="Times New Roman" w:hAnsi="Times New Roman"/>
          <w:szCs w:val="24"/>
        </w:rPr>
        <w:t xml:space="preserve">, Reliability </w:t>
      </w:r>
      <w:r w:rsidRPr="000457BF">
        <w:rPr>
          <w:rFonts w:ascii="Times New Roman" w:hAnsi="Times New Roman"/>
          <w:szCs w:val="24"/>
        </w:rPr>
        <w:t>Engineering, Design,</w:t>
      </w:r>
      <w:r w:rsidR="00E76768" w:rsidRPr="000457BF">
        <w:rPr>
          <w:rFonts w:ascii="Times New Roman" w:hAnsi="Times New Roman"/>
          <w:szCs w:val="24"/>
        </w:rPr>
        <w:t xml:space="preserve"> Testing</w:t>
      </w:r>
      <w:r w:rsidRPr="000457BF">
        <w:rPr>
          <w:rFonts w:ascii="Times New Roman" w:hAnsi="Times New Roman"/>
          <w:szCs w:val="24"/>
        </w:rPr>
        <w:t xml:space="preserve"> and Management</w:t>
      </w:r>
      <w:r w:rsidR="00E76768" w:rsidRPr="000457BF">
        <w:rPr>
          <w:rFonts w:ascii="Times New Roman" w:hAnsi="Times New Roman"/>
          <w:szCs w:val="24"/>
        </w:rPr>
        <w:t xml:space="preserve">, </w:t>
      </w:r>
      <w:r w:rsidR="003C464F" w:rsidRPr="000457BF">
        <w:rPr>
          <w:rFonts w:ascii="Times New Roman" w:hAnsi="Times New Roman"/>
          <w:szCs w:val="24"/>
        </w:rPr>
        <w:tab/>
      </w:r>
      <w:r w:rsidRPr="000457BF">
        <w:rPr>
          <w:rFonts w:ascii="Times New Roman" w:hAnsi="Times New Roman"/>
          <w:szCs w:val="24"/>
        </w:rPr>
        <w:t xml:space="preserve">Consulting and </w:t>
      </w:r>
      <w:r w:rsidR="00E76768" w:rsidRPr="000457BF">
        <w:rPr>
          <w:rFonts w:ascii="Times New Roman" w:hAnsi="Times New Roman"/>
          <w:szCs w:val="24"/>
        </w:rPr>
        <w:t>Education</w:t>
      </w:r>
      <w:r w:rsidR="006D7C84" w:rsidRPr="000457BF">
        <w:rPr>
          <w:rFonts w:ascii="Times New Roman" w:hAnsi="Times New Roman"/>
          <w:szCs w:val="24"/>
        </w:rPr>
        <w:t xml:space="preserve"> (2003)</w:t>
      </w:r>
    </w:p>
    <w:p w:rsidR="00BA1E21" w:rsidRPr="000457BF" w:rsidRDefault="00BA1E21" w:rsidP="000457BF">
      <w:pPr>
        <w:pStyle w:val="ListParagraph"/>
        <w:numPr>
          <w:ilvl w:val="1"/>
          <w:numId w:val="19"/>
        </w:numPr>
        <w:rPr>
          <w:rFonts w:ascii="Times New Roman" w:hAnsi="Times New Roman"/>
          <w:bCs/>
        </w:rPr>
      </w:pPr>
      <w:r w:rsidRPr="000457BF">
        <w:rPr>
          <w:rFonts w:ascii="Times New Roman" w:hAnsi="Times New Roman"/>
          <w:bCs/>
        </w:rPr>
        <w:t>South Korean Government – Reliability for Electronics – Training (2003)</w:t>
      </w:r>
    </w:p>
    <w:p w:rsidR="00BA1E21" w:rsidRPr="000457BF" w:rsidRDefault="00BA1E21" w:rsidP="000457BF">
      <w:pPr>
        <w:pStyle w:val="ListParagraph"/>
        <w:numPr>
          <w:ilvl w:val="1"/>
          <w:numId w:val="19"/>
        </w:numPr>
        <w:rPr>
          <w:rFonts w:ascii="Times New Roman" w:hAnsi="Times New Roman"/>
          <w:bCs/>
        </w:rPr>
      </w:pPr>
      <w:r w:rsidRPr="000457BF">
        <w:rPr>
          <w:rFonts w:ascii="Times New Roman" w:hAnsi="Times New Roman"/>
          <w:bCs/>
        </w:rPr>
        <w:t>Rosetta Inpharmatics, a Division of Merck (2002-2003)</w:t>
      </w:r>
    </w:p>
    <w:p w:rsidR="00BA1E21" w:rsidRPr="000457BF" w:rsidRDefault="00BA1E21" w:rsidP="000457BF">
      <w:pPr>
        <w:pStyle w:val="ListParagraph"/>
        <w:numPr>
          <w:ilvl w:val="1"/>
          <w:numId w:val="19"/>
        </w:numPr>
        <w:rPr>
          <w:rFonts w:ascii="Times New Roman" w:hAnsi="Times New Roman"/>
          <w:bCs/>
        </w:rPr>
      </w:pPr>
      <w:r w:rsidRPr="000457BF">
        <w:rPr>
          <w:rFonts w:ascii="Times New Roman" w:hAnsi="Times New Roman"/>
          <w:bCs/>
        </w:rPr>
        <w:t>Consulting and training on Statistical Design of Experiments and Robust Engineering for gene expression array technology</w:t>
      </w:r>
    </w:p>
    <w:p w:rsidR="00BA1E21" w:rsidRPr="000457BF" w:rsidRDefault="00BA1E21" w:rsidP="000457BF">
      <w:pPr>
        <w:pStyle w:val="ListParagraph"/>
        <w:numPr>
          <w:ilvl w:val="1"/>
          <w:numId w:val="19"/>
        </w:numPr>
        <w:rPr>
          <w:rFonts w:ascii="Times New Roman" w:hAnsi="Times New Roman"/>
          <w:bCs/>
        </w:rPr>
      </w:pPr>
      <w:r w:rsidRPr="000457BF">
        <w:rPr>
          <w:rFonts w:ascii="Times New Roman" w:hAnsi="Times New Roman"/>
          <w:bCs/>
        </w:rPr>
        <w:t>Chinese Manufactures Association (2000) – Integrated Quality Management System and Six Sigma</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Vixel Corporation (1999 –</w:t>
      </w:r>
      <w:r w:rsidR="006D7C84" w:rsidRPr="000457BF">
        <w:rPr>
          <w:rFonts w:ascii="Times New Roman" w:hAnsi="Times New Roman"/>
        </w:rPr>
        <w:t>2000</w:t>
      </w:r>
      <w:r w:rsidRPr="000457BF">
        <w:rPr>
          <w:rFonts w:ascii="Times New Roman" w:hAnsi="Times New Roman"/>
        </w:rPr>
        <w:t>)</w:t>
      </w:r>
      <w:r w:rsidR="006D7C84" w:rsidRPr="000457BF">
        <w:rPr>
          <w:rFonts w:ascii="Times New Roman" w:hAnsi="Times New Roman"/>
        </w:rPr>
        <w:t xml:space="preserve"> - </w:t>
      </w:r>
      <w:r w:rsidRPr="000457BF">
        <w:rPr>
          <w:rFonts w:ascii="Times New Roman" w:hAnsi="Times New Roman"/>
        </w:rPr>
        <w:t xml:space="preserve">Reliability evaluation and design, and evaluation of </w:t>
      </w:r>
      <w:r w:rsidR="007664B5" w:rsidRPr="000457BF">
        <w:rPr>
          <w:rFonts w:ascii="Times New Roman" w:hAnsi="Times New Roman"/>
        </w:rPr>
        <w:t>test plans</w:t>
      </w:r>
      <w:r w:rsidRPr="000457BF">
        <w:rPr>
          <w:rFonts w:ascii="Times New Roman" w:hAnsi="Times New Roman"/>
        </w:rPr>
        <w:t>.</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Lucky Goldstar (LG) Group, Korea (1995 - 1998)</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Design and implementation of reliability programs for industrial control systems; quality improvement of PCB manufacturing processes, and education and training to change culture to consider reliability throughout product life cycle</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Flowdrill Corporation, Kent, Washington (1996)</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 xml:space="preserve">Reliability growth process for high speed </w:t>
      </w:r>
      <w:r w:rsidR="007664B5" w:rsidRPr="000457BF">
        <w:rPr>
          <w:rFonts w:ascii="Times New Roman" w:hAnsi="Times New Roman"/>
        </w:rPr>
        <w:t>water jet</w:t>
      </w:r>
      <w:r w:rsidRPr="000457BF">
        <w:rPr>
          <w:rFonts w:ascii="Times New Roman" w:hAnsi="Times New Roman"/>
        </w:rPr>
        <w:t xml:space="preserve"> drilling for gas</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Embraco, North America and Brazil (1994-1996)</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Reliability test plans, accelerated testing and reliability management</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Boeing, Fabrication Division (1993 - 1994)</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Reliability and maintainability for facilities and equipment</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Cummins Engines, Diesel Re Con (1991-1994)</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Education and training on topics related QFD and TQM in manufacturing</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General Motors Corporation (1982 - 1993)</w:t>
      </w:r>
    </w:p>
    <w:p w:rsidR="00BA1E21" w:rsidRPr="000457BF" w:rsidRDefault="00BA1E21" w:rsidP="000457BF">
      <w:pPr>
        <w:pStyle w:val="ListParagraph"/>
        <w:numPr>
          <w:ilvl w:val="1"/>
          <w:numId w:val="19"/>
        </w:numPr>
        <w:rPr>
          <w:rFonts w:ascii="Times New Roman" w:hAnsi="Times New Roman"/>
          <w:b/>
          <w:sz w:val="28"/>
        </w:rPr>
      </w:pPr>
      <w:r w:rsidRPr="000457BF">
        <w:rPr>
          <w:rFonts w:ascii="Times New Roman" w:hAnsi="Times New Roman"/>
        </w:rPr>
        <w:t>Consultant to various groups on the following topics:  reliability in product design and testing, quality engineering, quality loss function, industrial experimental design, quality function deployment, Taguchi Methods.</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Ford Motor Company (1975 - 1990)</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Consultant to various groups in quality engineering, reliability engineering, product design and development, training programs, quality function deployment, etc.</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Chrysler Corporation (1984 - 1990)</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Training and consulting on reliability and quality engineering</w:t>
      </w:r>
    </w:p>
    <w:p w:rsidR="00BA1E21" w:rsidRPr="000457BF" w:rsidRDefault="00BA1E21" w:rsidP="000457BF">
      <w:pPr>
        <w:pStyle w:val="ListParagraph"/>
        <w:numPr>
          <w:ilvl w:val="1"/>
          <w:numId w:val="19"/>
        </w:numPr>
        <w:rPr>
          <w:rFonts w:ascii="Times New Roman" w:hAnsi="Times New Roman"/>
        </w:rPr>
      </w:pPr>
      <w:r w:rsidRPr="000457BF">
        <w:rPr>
          <w:rFonts w:ascii="Times New Roman" w:hAnsi="Times New Roman"/>
        </w:rPr>
        <w:t>American Supplier Institute, Inc. (1985-1991</w:t>
      </w:r>
    </w:p>
    <w:p w:rsidR="00BA1E21" w:rsidRPr="000457BF" w:rsidRDefault="00BA1E21" w:rsidP="000457BF">
      <w:pPr>
        <w:pStyle w:val="ListParagraph"/>
        <w:numPr>
          <w:ilvl w:val="2"/>
          <w:numId w:val="19"/>
        </w:numPr>
        <w:rPr>
          <w:rFonts w:ascii="Times New Roman" w:hAnsi="Times New Roman"/>
        </w:rPr>
      </w:pPr>
      <w:r w:rsidRPr="000457BF">
        <w:rPr>
          <w:rFonts w:ascii="Times New Roman" w:hAnsi="Times New Roman"/>
        </w:rPr>
        <w:t>Board of Directors (1985-1987)</w:t>
      </w:r>
    </w:p>
    <w:p w:rsidR="00BA1E21" w:rsidRPr="000457BF" w:rsidRDefault="00BA1E21" w:rsidP="000457BF">
      <w:pPr>
        <w:pStyle w:val="ListParagraph"/>
        <w:numPr>
          <w:ilvl w:val="2"/>
          <w:numId w:val="19"/>
        </w:numPr>
        <w:rPr>
          <w:rFonts w:ascii="Times New Roman" w:hAnsi="Times New Roman"/>
        </w:rPr>
      </w:pPr>
      <w:r w:rsidRPr="000457BF">
        <w:rPr>
          <w:rFonts w:ascii="Times New Roman" w:hAnsi="Times New Roman"/>
        </w:rPr>
        <w:lastRenderedPageBreak/>
        <w:t xml:space="preserve">Consultant on quality engineering, Taguchi Methods, reliability and quality </w:t>
      </w:r>
      <w:r w:rsidR="000457BF">
        <w:rPr>
          <w:rFonts w:ascii="Times New Roman" w:hAnsi="Times New Roman"/>
        </w:rPr>
        <w:t xml:space="preserve"> </w:t>
      </w:r>
      <w:r w:rsidRPr="000457BF">
        <w:rPr>
          <w:rFonts w:ascii="Times New Roman" w:hAnsi="Times New Roman"/>
        </w:rPr>
        <w:t>function development (QFD).</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Caterpillar (1987-1988)</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Consultant on design and development of a system for new product introduction (also topics related to quality function deployment).</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Ford Supplier Institute, Michigan (1983 - 1985)</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Seminars on Statistical Thinking for Manufacturing Processes, Statistical Process Control and Quality Improvement through Quality Circles.</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U.S. Army, Tank Automotive Command, Warren, Michigan (1978 - 1985)</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Reliability Engineering, RAM analysis during concept and design, reliability training programs.</w:t>
      </w:r>
    </w:p>
    <w:p w:rsidR="00BA1E21" w:rsidRPr="000457BF" w:rsidRDefault="00BA1E21" w:rsidP="000457BF">
      <w:pPr>
        <w:pStyle w:val="ListParagraph"/>
        <w:numPr>
          <w:ilvl w:val="0"/>
          <w:numId w:val="20"/>
        </w:numPr>
        <w:rPr>
          <w:rFonts w:ascii="Times New Roman" w:hAnsi="Times New Roman"/>
        </w:rPr>
      </w:pPr>
      <w:r w:rsidRPr="000457BF">
        <w:rPr>
          <w:rFonts w:ascii="Times New Roman" w:hAnsi="Times New Roman"/>
        </w:rPr>
        <w:t xml:space="preserve">Some of the other companies I have done consulting for are:  Budd, Dana, Delco Remy (GM), 3M, Permonite, Phillip Morris, Shellar Globe, Texas Instruments, Whirlpool, </w:t>
      </w:r>
      <w:r w:rsidR="00493143" w:rsidRPr="000457BF">
        <w:rPr>
          <w:rFonts w:ascii="Times New Roman" w:hAnsi="Times New Roman"/>
        </w:rPr>
        <w:t>and Xerox</w:t>
      </w:r>
      <w:r w:rsidRPr="000457BF">
        <w:rPr>
          <w:rFonts w:ascii="Times New Roman" w:hAnsi="Times New Roman"/>
        </w:rPr>
        <w:t>.</w:t>
      </w:r>
    </w:p>
    <w:p w:rsidR="00BA1E21" w:rsidRPr="000B591E" w:rsidRDefault="00BA1E21" w:rsidP="009F5209">
      <w:pPr>
        <w:rPr>
          <w:rFonts w:ascii="Times New Roman" w:hAnsi="Times New Roman"/>
          <w:b/>
        </w:rPr>
      </w:pPr>
      <w:proofErr w:type="gramStart"/>
      <w:r w:rsidRPr="000B591E">
        <w:rPr>
          <w:rFonts w:ascii="Times New Roman" w:hAnsi="Times New Roman"/>
          <w:b/>
        </w:rPr>
        <w:t>SPECIAL CONFERENCES, WORKSHOPS AND STUDY MISSIONS.</w:t>
      </w:r>
      <w:proofErr w:type="gramEnd"/>
    </w:p>
    <w:p w:rsidR="00BA1E21" w:rsidRPr="000B591E" w:rsidRDefault="00BA1E21" w:rsidP="009F5209">
      <w:pPr>
        <w:rPr>
          <w:rFonts w:ascii="Times New Roman" w:hAnsi="Times New Roman"/>
        </w:rPr>
      </w:pPr>
      <w:r w:rsidRPr="000B591E">
        <w:rPr>
          <w:rFonts w:ascii="Times New Roman" w:hAnsi="Times New Roman"/>
        </w:rPr>
        <w:sym w:font="Symbol" w:char="F0B7"/>
      </w:r>
      <w:r w:rsidRPr="000B591E">
        <w:rPr>
          <w:rFonts w:ascii="Times New Roman" w:hAnsi="Times New Roman"/>
        </w:rPr>
        <w:tab/>
        <w:t>Two-week mission to Japan to study the development and implementation of Quality Function Deployment (QFD) in Japanese companies, hosted by the Japanese Union of Scientists and Engineers (JUSE) and Japanese Quality Control Association (JQCA), March 1987.</w:t>
      </w:r>
    </w:p>
    <w:p w:rsidR="00BA1E21" w:rsidRPr="000B591E" w:rsidRDefault="00BA1E21" w:rsidP="009F5209">
      <w:pPr>
        <w:rPr>
          <w:rFonts w:ascii="Times New Roman" w:hAnsi="Times New Roman"/>
        </w:rPr>
      </w:pPr>
      <w:r w:rsidRPr="000B591E">
        <w:rPr>
          <w:rFonts w:ascii="Times New Roman" w:hAnsi="Times New Roman"/>
        </w:rPr>
        <w:sym w:font="Symbol" w:char="F0B7"/>
      </w:r>
      <w:r w:rsidRPr="000B591E">
        <w:rPr>
          <w:rFonts w:ascii="Times New Roman" w:hAnsi="Times New Roman"/>
        </w:rPr>
        <w:tab/>
        <w:t>Leaders for manufacturing, Graduate Program Workshop, Massachusetts Institute of Technology (M.I.T.), April, 1991.</w:t>
      </w:r>
    </w:p>
    <w:p w:rsidR="00BA1E21" w:rsidRPr="000B591E" w:rsidRDefault="00BA1E21" w:rsidP="009F5209">
      <w:pPr>
        <w:rPr>
          <w:rFonts w:ascii="Times New Roman" w:hAnsi="Times New Roman"/>
        </w:rPr>
      </w:pPr>
      <w:r w:rsidRPr="000B591E">
        <w:rPr>
          <w:rFonts w:ascii="Times New Roman" w:hAnsi="Times New Roman"/>
        </w:rPr>
        <w:sym w:font="Symbol" w:char="F0B7"/>
      </w:r>
      <w:r w:rsidRPr="000B591E">
        <w:rPr>
          <w:rFonts w:ascii="Times New Roman" w:hAnsi="Times New Roman"/>
        </w:rPr>
        <w:tab/>
        <w:t>National Science Foundation (NSF)-sponsored Workshop on Maintenance Science, University of Texas, Austin, April 17 - 19, 1996.</w:t>
      </w:r>
    </w:p>
    <w:p w:rsidR="00BA1E21" w:rsidRPr="000B591E" w:rsidRDefault="00BA1E21" w:rsidP="009F5209">
      <w:pPr>
        <w:rPr>
          <w:rFonts w:ascii="Times New Roman" w:hAnsi="Times New Roman"/>
        </w:rPr>
      </w:pPr>
      <w:r w:rsidRPr="000B591E">
        <w:rPr>
          <w:rFonts w:ascii="Times New Roman" w:hAnsi="Times New Roman"/>
        </w:rPr>
        <w:sym w:font="Symbol" w:char="F0B7"/>
      </w:r>
      <w:r w:rsidRPr="000B591E">
        <w:rPr>
          <w:rFonts w:ascii="Times New Roman" w:hAnsi="Times New Roman"/>
        </w:rPr>
        <w:tab/>
        <w:t>National Science Foundation (NSF) and Foundation for Research Development (FRD) of South Africa - Manufacturing Collaboration Workshop and to visit various universities, Johannesburg, South Africa, March 16 - 21, 1997.</w:t>
      </w:r>
    </w:p>
    <w:p w:rsidR="00BA1E21" w:rsidRPr="000B591E" w:rsidRDefault="00BA1E21" w:rsidP="009F5209">
      <w:pPr>
        <w:rPr>
          <w:rFonts w:ascii="Times New Roman" w:hAnsi="Times New Roman"/>
        </w:rPr>
      </w:pPr>
      <w:r w:rsidRPr="000B591E">
        <w:rPr>
          <w:rFonts w:ascii="Times New Roman" w:hAnsi="Times New Roman"/>
        </w:rPr>
        <w:sym w:font="Symbol" w:char="F0B7"/>
      </w:r>
      <w:r w:rsidRPr="000B591E">
        <w:rPr>
          <w:rFonts w:ascii="Times New Roman" w:hAnsi="Times New Roman"/>
        </w:rPr>
        <w:tab/>
        <w:t>National Science Foundation (NSF) – Workshop on Planning, Design, Management and Control of Transportation Systems, Dec. 1997.</w:t>
      </w:r>
    </w:p>
    <w:p w:rsidR="00BA1E21" w:rsidRPr="007C2541" w:rsidRDefault="00282996" w:rsidP="009F5209">
      <w:pPr>
        <w:numPr>
          <w:ilvl w:val="0"/>
          <w:numId w:val="5"/>
        </w:numPr>
        <w:rPr>
          <w:rFonts w:ascii="Times New Roman" w:hAnsi="Times New Roman"/>
        </w:rPr>
      </w:pPr>
      <w:r w:rsidRPr="000B591E">
        <w:rPr>
          <w:rFonts w:ascii="Times New Roman" w:hAnsi="Times New Roman"/>
        </w:rPr>
        <w:t xml:space="preserve">       Institute for Teaching Excellence, University of Washington, </w:t>
      </w:r>
      <w:r w:rsidR="007664B5" w:rsidRPr="000B591E">
        <w:rPr>
          <w:rFonts w:ascii="Times New Roman" w:hAnsi="Times New Roman"/>
        </w:rPr>
        <w:t>June 15</w:t>
      </w:r>
      <w:r w:rsidRPr="000B591E">
        <w:rPr>
          <w:rFonts w:ascii="Times New Roman" w:hAnsi="Times New Roman"/>
        </w:rPr>
        <w:t>-20, 2003.</w:t>
      </w:r>
    </w:p>
    <w:p w:rsidR="00BA1E21" w:rsidRPr="000B591E" w:rsidRDefault="00BA1E21" w:rsidP="009F5209">
      <w:pPr>
        <w:rPr>
          <w:rFonts w:ascii="Times New Roman" w:hAnsi="Times New Roman"/>
          <w:b/>
        </w:rPr>
      </w:pPr>
      <w:r w:rsidRPr="000B591E">
        <w:rPr>
          <w:rFonts w:ascii="Times New Roman" w:hAnsi="Times New Roman"/>
          <w:b/>
        </w:rPr>
        <w:t>AWARDS/HONORS</w:t>
      </w:r>
    </w:p>
    <w:p w:rsidR="00BA1E21" w:rsidRPr="000B591E" w:rsidRDefault="00BA1E21" w:rsidP="009F5209">
      <w:pPr>
        <w:rPr>
          <w:rFonts w:ascii="Times New Roman" w:hAnsi="Times New Roman"/>
        </w:rPr>
      </w:pPr>
      <w:r w:rsidRPr="000B591E">
        <w:rPr>
          <w:rFonts w:ascii="Times New Roman" w:hAnsi="Times New Roman"/>
          <w:b/>
        </w:rPr>
        <w:t>Fellow</w:t>
      </w:r>
      <w:r w:rsidRPr="000B591E">
        <w:rPr>
          <w:rFonts w:ascii="Times New Roman" w:hAnsi="Times New Roman"/>
        </w:rPr>
        <w:t>-Institute of Industrial Engineers (IIE), 1991</w:t>
      </w:r>
    </w:p>
    <w:p w:rsidR="00BA1E21" w:rsidRPr="000B591E" w:rsidRDefault="00BA1E21" w:rsidP="009F5209">
      <w:pPr>
        <w:rPr>
          <w:rFonts w:ascii="Times New Roman" w:hAnsi="Times New Roman"/>
        </w:rPr>
      </w:pPr>
      <w:r w:rsidRPr="000B591E">
        <w:rPr>
          <w:rFonts w:ascii="Times New Roman" w:hAnsi="Times New Roman"/>
          <w:b/>
        </w:rPr>
        <w:t>Fellow</w:t>
      </w:r>
      <w:r w:rsidRPr="000B591E">
        <w:rPr>
          <w:rFonts w:ascii="Times New Roman" w:hAnsi="Times New Roman"/>
        </w:rPr>
        <w:t xml:space="preserve">-American </w:t>
      </w:r>
      <w:r w:rsidR="00A40CC4" w:rsidRPr="000B591E">
        <w:rPr>
          <w:rFonts w:ascii="Times New Roman" w:hAnsi="Times New Roman"/>
        </w:rPr>
        <w:t>Society of Quality Control (ASQ</w:t>
      </w:r>
      <w:r w:rsidRPr="000B591E">
        <w:rPr>
          <w:rFonts w:ascii="Times New Roman" w:hAnsi="Times New Roman"/>
        </w:rPr>
        <w:t>), 1990</w:t>
      </w:r>
    </w:p>
    <w:p w:rsidR="00BA1E21" w:rsidRPr="000B591E" w:rsidRDefault="00BA1E21" w:rsidP="009F5209">
      <w:pPr>
        <w:rPr>
          <w:rFonts w:ascii="Times New Roman" w:hAnsi="Times New Roman"/>
        </w:rPr>
      </w:pPr>
      <w:r w:rsidRPr="000B591E">
        <w:rPr>
          <w:rFonts w:ascii="Times New Roman" w:hAnsi="Times New Roman"/>
          <w:b/>
        </w:rPr>
        <w:t>Allan Chop Technical Advancement A</w:t>
      </w:r>
      <w:r w:rsidR="00A40CC4" w:rsidRPr="000B591E">
        <w:rPr>
          <w:rFonts w:ascii="Times New Roman" w:hAnsi="Times New Roman"/>
          <w:b/>
        </w:rPr>
        <w:t>ward</w:t>
      </w:r>
      <w:r w:rsidR="00A40CC4" w:rsidRPr="000B591E">
        <w:rPr>
          <w:rFonts w:ascii="Times New Roman" w:hAnsi="Times New Roman"/>
        </w:rPr>
        <w:t>, Reliability Division, ASQ</w:t>
      </w:r>
      <w:r w:rsidRPr="000B591E">
        <w:rPr>
          <w:rFonts w:ascii="Times New Roman" w:hAnsi="Times New Roman"/>
        </w:rPr>
        <w:t>, 1987</w:t>
      </w:r>
    </w:p>
    <w:p w:rsidR="00BA1E21" w:rsidRPr="000B591E" w:rsidRDefault="00BA1E21" w:rsidP="009F5209">
      <w:pPr>
        <w:rPr>
          <w:rFonts w:ascii="Times New Roman" w:hAnsi="Times New Roman"/>
        </w:rPr>
      </w:pPr>
      <w:r w:rsidRPr="000B591E">
        <w:rPr>
          <w:rFonts w:ascii="Times New Roman" w:hAnsi="Times New Roman"/>
          <w:b/>
        </w:rPr>
        <w:t xml:space="preserve">Craig </w:t>
      </w:r>
      <w:r w:rsidR="00A40CC4" w:rsidRPr="000B591E">
        <w:rPr>
          <w:rFonts w:ascii="Times New Roman" w:hAnsi="Times New Roman"/>
          <w:b/>
        </w:rPr>
        <w:t>Award</w:t>
      </w:r>
      <w:r w:rsidR="00A40CC4" w:rsidRPr="000B591E">
        <w:rPr>
          <w:rFonts w:ascii="Times New Roman" w:hAnsi="Times New Roman"/>
        </w:rPr>
        <w:t>, Automotive Division, ASQ</w:t>
      </w:r>
      <w:r w:rsidRPr="000B591E">
        <w:rPr>
          <w:rFonts w:ascii="Times New Roman" w:hAnsi="Times New Roman"/>
        </w:rPr>
        <w:t>, 1989</w:t>
      </w:r>
    </w:p>
    <w:p w:rsidR="00BA1E21" w:rsidRPr="000B591E" w:rsidRDefault="00BA1E21" w:rsidP="009F5209">
      <w:pPr>
        <w:rPr>
          <w:rFonts w:ascii="Times New Roman" w:hAnsi="Times New Roman"/>
        </w:rPr>
      </w:pPr>
      <w:r w:rsidRPr="000B591E">
        <w:rPr>
          <w:rFonts w:ascii="Times New Roman" w:hAnsi="Times New Roman"/>
          <w:b/>
        </w:rPr>
        <w:t>Outstanding Instruction Award</w:t>
      </w:r>
      <w:r w:rsidRPr="000B591E">
        <w:rPr>
          <w:rFonts w:ascii="Times New Roman" w:hAnsi="Times New Roman"/>
        </w:rPr>
        <w:t>, Ford Masters Class, 1985</w:t>
      </w:r>
    </w:p>
    <w:p w:rsidR="00BA1E21" w:rsidRPr="000B591E" w:rsidRDefault="00BA1E21" w:rsidP="009F5209">
      <w:pPr>
        <w:rPr>
          <w:rFonts w:ascii="Times New Roman" w:hAnsi="Times New Roman"/>
        </w:rPr>
      </w:pPr>
      <w:r w:rsidRPr="000B591E">
        <w:rPr>
          <w:rFonts w:ascii="Times New Roman" w:hAnsi="Times New Roman"/>
          <w:b/>
        </w:rPr>
        <w:t>Excellence in Teaching Award</w:t>
      </w:r>
      <w:r w:rsidRPr="000B591E">
        <w:rPr>
          <w:rFonts w:ascii="Times New Roman" w:hAnsi="Times New Roman"/>
        </w:rPr>
        <w:t>, Industrial Engineering, University of Washington, 1993, 1996</w:t>
      </w:r>
      <w:r w:rsidR="00BF19B8" w:rsidRPr="000B591E">
        <w:rPr>
          <w:rFonts w:ascii="Times New Roman" w:hAnsi="Times New Roman"/>
        </w:rPr>
        <w:t xml:space="preserve"> 2003,</w:t>
      </w:r>
      <w:r w:rsidR="00CD748C" w:rsidRPr="000B591E">
        <w:rPr>
          <w:rFonts w:ascii="Times New Roman" w:hAnsi="Times New Roman"/>
        </w:rPr>
        <w:t xml:space="preserve"> 2004</w:t>
      </w:r>
      <w:r w:rsidR="00B54A56" w:rsidRPr="000B591E">
        <w:rPr>
          <w:rFonts w:ascii="Times New Roman" w:hAnsi="Times New Roman"/>
        </w:rPr>
        <w:t xml:space="preserve">, </w:t>
      </w:r>
      <w:r w:rsidR="00BF19B8" w:rsidRPr="000B591E">
        <w:rPr>
          <w:rFonts w:ascii="Times New Roman" w:hAnsi="Times New Roman"/>
        </w:rPr>
        <w:t xml:space="preserve"> </w:t>
      </w:r>
      <w:r w:rsidR="00D837F3">
        <w:rPr>
          <w:rFonts w:ascii="Times New Roman" w:hAnsi="Times New Roman"/>
        </w:rPr>
        <w:t>2005,</w:t>
      </w:r>
      <w:r w:rsidR="00B54A56" w:rsidRPr="000B591E">
        <w:rPr>
          <w:rFonts w:ascii="Times New Roman" w:hAnsi="Times New Roman"/>
        </w:rPr>
        <w:t xml:space="preserve"> 2006</w:t>
      </w:r>
      <w:r w:rsidR="00D837F3">
        <w:rPr>
          <w:rFonts w:ascii="Times New Roman" w:hAnsi="Times New Roman"/>
        </w:rPr>
        <w:t>, 2008</w:t>
      </w:r>
      <w:r w:rsidR="009A34DC" w:rsidRPr="000B591E">
        <w:rPr>
          <w:rFonts w:ascii="Times New Roman" w:hAnsi="Times New Roman"/>
        </w:rPr>
        <w:t>.</w:t>
      </w:r>
    </w:p>
    <w:p w:rsidR="009A34DC" w:rsidRPr="000B591E" w:rsidRDefault="009A34DC" w:rsidP="009F5209">
      <w:pPr>
        <w:rPr>
          <w:rFonts w:ascii="Times New Roman" w:hAnsi="Times New Roman"/>
        </w:rPr>
      </w:pPr>
      <w:r w:rsidRPr="000B591E">
        <w:rPr>
          <w:rFonts w:ascii="Times New Roman" w:hAnsi="Times New Roman"/>
          <w:szCs w:val="24"/>
        </w:rPr>
        <w:t xml:space="preserve">Received a plaque from </w:t>
      </w:r>
      <w:r w:rsidRPr="000B591E">
        <w:rPr>
          <w:rFonts w:ascii="Times New Roman" w:hAnsi="Times New Roman"/>
          <w:b/>
          <w:szCs w:val="24"/>
        </w:rPr>
        <w:t xml:space="preserve">American Society for Quality in recognition of leadership and Distinguished Service </w:t>
      </w:r>
      <w:r w:rsidRPr="000B591E">
        <w:rPr>
          <w:rFonts w:ascii="Times New Roman" w:hAnsi="Times New Roman"/>
          <w:szCs w:val="24"/>
        </w:rPr>
        <w:t>for Chairing the Edwards Medal Committee, April 27, 2006.</w:t>
      </w:r>
    </w:p>
    <w:p w:rsidR="00BA1E21" w:rsidRPr="000B591E" w:rsidRDefault="00BA1E21" w:rsidP="009F5209">
      <w:pPr>
        <w:rPr>
          <w:rFonts w:ascii="Times New Roman" w:hAnsi="Times New Roman"/>
        </w:rPr>
      </w:pPr>
      <w:r w:rsidRPr="000B591E">
        <w:rPr>
          <w:rFonts w:ascii="Times New Roman" w:hAnsi="Times New Roman"/>
        </w:rPr>
        <w:t>Biographical Entries and Citations:</w:t>
      </w:r>
    </w:p>
    <w:p w:rsidR="00BA1E21" w:rsidRPr="000B591E" w:rsidRDefault="00BA1E21" w:rsidP="009F5209">
      <w:pPr>
        <w:rPr>
          <w:rFonts w:ascii="Times New Roman" w:hAnsi="Times New Roman"/>
        </w:rPr>
      </w:pPr>
      <w:r w:rsidRPr="000B591E">
        <w:rPr>
          <w:rFonts w:ascii="Times New Roman" w:hAnsi="Times New Roman"/>
        </w:rPr>
        <w:tab/>
        <w:t>Who’s Who in America</w:t>
      </w:r>
    </w:p>
    <w:p w:rsidR="00BA1E21" w:rsidRPr="000B591E" w:rsidRDefault="00BA1E21" w:rsidP="009F5209">
      <w:pPr>
        <w:rPr>
          <w:rFonts w:ascii="Times New Roman" w:hAnsi="Times New Roman"/>
        </w:rPr>
      </w:pPr>
      <w:r w:rsidRPr="000B591E">
        <w:rPr>
          <w:rFonts w:ascii="Times New Roman" w:hAnsi="Times New Roman"/>
        </w:rPr>
        <w:tab/>
        <w:t>Who’s Who in Engineering</w:t>
      </w:r>
    </w:p>
    <w:p w:rsidR="00BA1E21" w:rsidRPr="000B591E" w:rsidRDefault="00BA1E21" w:rsidP="009F5209">
      <w:pPr>
        <w:rPr>
          <w:rFonts w:ascii="Times New Roman" w:hAnsi="Times New Roman"/>
        </w:rPr>
      </w:pPr>
      <w:r w:rsidRPr="000B591E">
        <w:rPr>
          <w:rFonts w:ascii="Times New Roman" w:hAnsi="Times New Roman"/>
        </w:rPr>
        <w:tab/>
        <w:t xml:space="preserve">Personalities of the West and </w:t>
      </w:r>
      <w:smartTag w:uri="urn:schemas-microsoft-com:office:smarttags" w:element="place">
        <w:r w:rsidRPr="000B591E">
          <w:rPr>
            <w:rFonts w:ascii="Times New Roman" w:hAnsi="Times New Roman"/>
          </w:rPr>
          <w:t>Midwest</w:t>
        </w:r>
      </w:smartTag>
    </w:p>
    <w:p w:rsidR="00BA1E21" w:rsidRPr="000B591E" w:rsidRDefault="00BA1E21" w:rsidP="009F5209">
      <w:pPr>
        <w:rPr>
          <w:rFonts w:ascii="Times New Roman" w:hAnsi="Times New Roman"/>
        </w:rPr>
      </w:pPr>
      <w:r w:rsidRPr="000B591E">
        <w:rPr>
          <w:rFonts w:ascii="Times New Roman" w:hAnsi="Times New Roman"/>
        </w:rPr>
        <w:tab/>
        <w:t>Who’s Who in Frontier Science and Technology</w:t>
      </w:r>
    </w:p>
    <w:p w:rsidR="00BA1E21" w:rsidRPr="000B591E" w:rsidRDefault="00BA1E21" w:rsidP="009F5209">
      <w:pPr>
        <w:rPr>
          <w:rFonts w:ascii="Times New Roman" w:hAnsi="Times New Roman"/>
        </w:rPr>
      </w:pPr>
      <w:r w:rsidRPr="000B591E">
        <w:rPr>
          <w:rFonts w:ascii="Times New Roman" w:hAnsi="Times New Roman"/>
        </w:rPr>
        <w:tab/>
        <w:t xml:space="preserve">Who’s Who in the </w:t>
      </w:r>
      <w:smartTag w:uri="urn:schemas-microsoft-com:office:smarttags" w:element="place">
        <w:r w:rsidRPr="000B591E">
          <w:rPr>
            <w:rFonts w:ascii="Times New Roman" w:hAnsi="Times New Roman"/>
          </w:rPr>
          <w:t>Midwest</w:t>
        </w:r>
      </w:smartTag>
    </w:p>
    <w:p w:rsidR="00BA1E21" w:rsidRPr="000B591E" w:rsidRDefault="00BA1E21" w:rsidP="009F5209">
      <w:pPr>
        <w:rPr>
          <w:rFonts w:ascii="Times New Roman" w:hAnsi="Times New Roman"/>
        </w:rPr>
      </w:pPr>
      <w:r w:rsidRPr="000B591E">
        <w:rPr>
          <w:rFonts w:ascii="Times New Roman" w:hAnsi="Times New Roman"/>
        </w:rPr>
        <w:lastRenderedPageBreak/>
        <w:tab/>
        <w:t>International Who’s Who in Engineering</w:t>
      </w:r>
    </w:p>
    <w:p w:rsidR="00BA1E21" w:rsidRPr="000B591E" w:rsidRDefault="00BA1E21" w:rsidP="009F5209">
      <w:pPr>
        <w:rPr>
          <w:rFonts w:ascii="Times New Roman" w:hAnsi="Times New Roman"/>
        </w:rPr>
      </w:pPr>
      <w:r w:rsidRPr="000B591E">
        <w:rPr>
          <w:rFonts w:ascii="Times New Roman" w:hAnsi="Times New Roman"/>
        </w:rPr>
        <w:tab/>
        <w:t>Who’s Who in the World</w:t>
      </w:r>
    </w:p>
    <w:p w:rsidR="00A40CC4" w:rsidRPr="000B591E" w:rsidRDefault="00B54A56" w:rsidP="009F5209">
      <w:pPr>
        <w:rPr>
          <w:rFonts w:ascii="Times New Roman" w:hAnsi="Times New Roman"/>
        </w:rPr>
      </w:pPr>
      <w:r w:rsidRPr="000B591E">
        <w:rPr>
          <w:rFonts w:ascii="Times New Roman" w:hAnsi="Times New Roman"/>
        </w:rPr>
        <w:tab/>
        <w:t>And several others</w:t>
      </w:r>
    </w:p>
    <w:p w:rsidR="00BA1E21" w:rsidRPr="000B591E" w:rsidRDefault="005A699E" w:rsidP="009F5209">
      <w:pPr>
        <w:rPr>
          <w:rFonts w:ascii="Times New Roman" w:hAnsi="Times New Roman"/>
        </w:rPr>
      </w:pPr>
      <w:r w:rsidRPr="000B591E">
        <w:rPr>
          <w:rFonts w:ascii="Times New Roman" w:hAnsi="Times New Roman"/>
        </w:rPr>
        <w:t>Member, Alpha Pi Mu</w:t>
      </w:r>
    </w:p>
    <w:p w:rsidR="00CD748C" w:rsidRPr="000B591E" w:rsidRDefault="005A699E" w:rsidP="009F5209">
      <w:pPr>
        <w:rPr>
          <w:rFonts w:ascii="Times New Roman" w:hAnsi="Times New Roman"/>
        </w:rPr>
      </w:pPr>
      <w:r w:rsidRPr="000B591E">
        <w:rPr>
          <w:rFonts w:ascii="Times New Roman" w:hAnsi="Times New Roman"/>
        </w:rPr>
        <w:t>And has been member of Sigma Xi</w:t>
      </w:r>
    </w:p>
    <w:p w:rsidR="00BA1E21" w:rsidRPr="000B591E" w:rsidRDefault="00BA1E21" w:rsidP="009F5209">
      <w:pPr>
        <w:rPr>
          <w:rFonts w:ascii="Times New Roman" w:hAnsi="Times New Roman"/>
        </w:rPr>
      </w:pPr>
      <w:r w:rsidRPr="000B591E">
        <w:rPr>
          <w:rFonts w:ascii="Times New Roman" w:hAnsi="Times New Roman"/>
          <w:b/>
        </w:rPr>
        <w:t>FUNDED RESEARCH</w:t>
      </w:r>
      <w:r w:rsidR="00864449" w:rsidRPr="000B591E">
        <w:rPr>
          <w:rFonts w:ascii="Times New Roman" w:hAnsi="Times New Roman"/>
          <w:b/>
        </w:rPr>
        <w:t xml:space="preserve"> – GRANTS AND CONTRACTS</w:t>
      </w:r>
    </w:p>
    <w:p w:rsidR="0041188D" w:rsidRPr="000B591E" w:rsidRDefault="0041188D" w:rsidP="009F5209">
      <w:pPr>
        <w:rPr>
          <w:rFonts w:ascii="Times New Roman" w:hAnsi="Times New Roman"/>
        </w:rPr>
      </w:pPr>
      <w:r w:rsidRPr="000B591E">
        <w:rPr>
          <w:rFonts w:ascii="Times New Roman" w:hAnsi="Times New Roman"/>
        </w:rPr>
        <w:t>October 2001 – September 2006</w:t>
      </w:r>
    </w:p>
    <w:p w:rsidR="0041188D" w:rsidRPr="000B591E" w:rsidRDefault="00355C9A" w:rsidP="009F5209">
      <w:pPr>
        <w:ind w:firstLine="720"/>
        <w:rPr>
          <w:rFonts w:ascii="Times New Roman" w:hAnsi="Times New Roman"/>
        </w:rPr>
      </w:pPr>
      <w:r w:rsidRPr="000B591E">
        <w:rPr>
          <w:rFonts w:ascii="Times New Roman" w:hAnsi="Times New Roman"/>
        </w:rPr>
        <w:t>Co-Investigator, “</w:t>
      </w:r>
      <w:r w:rsidRPr="000B591E">
        <w:rPr>
          <w:rFonts w:ascii="Times New Roman" w:hAnsi="Times New Roman"/>
          <w:i/>
        </w:rPr>
        <w:t>Identification and Prevention of Injuries in Northwest Orchards</w:t>
      </w:r>
      <w:r w:rsidRPr="000B591E">
        <w:rPr>
          <w:rFonts w:ascii="Times New Roman" w:hAnsi="Times New Roman"/>
        </w:rPr>
        <w:t xml:space="preserve">”  Mathew Kiefer, Project Director, </w:t>
      </w:r>
      <w:r w:rsidR="0041188D" w:rsidRPr="000B591E">
        <w:rPr>
          <w:rFonts w:ascii="Times New Roman" w:hAnsi="Times New Roman"/>
        </w:rPr>
        <w:t>Department of Environmental Health, UW Medical School,</w:t>
      </w:r>
      <w:r w:rsidRPr="000B591E">
        <w:rPr>
          <w:rFonts w:ascii="Times New Roman" w:hAnsi="Times New Roman"/>
        </w:rPr>
        <w:t xml:space="preserve"> Pacific Northwest Agricultural Safety and Health Center, </w:t>
      </w:r>
    </w:p>
    <w:p w:rsidR="00355C9A" w:rsidRPr="000B591E" w:rsidRDefault="00355C9A" w:rsidP="009F5209">
      <w:pPr>
        <w:ind w:firstLine="720"/>
        <w:rPr>
          <w:rFonts w:ascii="Times New Roman" w:hAnsi="Times New Roman"/>
        </w:rPr>
      </w:pPr>
      <w:r w:rsidRPr="000B591E">
        <w:rPr>
          <w:rFonts w:ascii="Times New Roman" w:hAnsi="Times New Roman"/>
        </w:rPr>
        <w:t>Department of Health and Human Services,</w:t>
      </w:r>
      <w:r w:rsidR="0041188D" w:rsidRPr="000B591E">
        <w:rPr>
          <w:rFonts w:ascii="Times New Roman" w:hAnsi="Times New Roman"/>
        </w:rPr>
        <w:t xml:space="preserve"> State </w:t>
      </w:r>
      <w:r w:rsidR="007664B5" w:rsidRPr="000B591E">
        <w:rPr>
          <w:rFonts w:ascii="Times New Roman" w:hAnsi="Times New Roman"/>
        </w:rPr>
        <w:t xml:space="preserve">of </w:t>
      </w:r>
      <w:smartTag w:uri="urn:schemas-microsoft-com:office:smarttags" w:element="State">
        <w:smartTag w:uri="urn:schemas-microsoft-com:office:smarttags" w:element="place">
          <w:r w:rsidR="007664B5" w:rsidRPr="000B591E">
            <w:rPr>
              <w:rFonts w:ascii="Times New Roman" w:hAnsi="Times New Roman"/>
            </w:rPr>
            <w:t>WA</w:t>
          </w:r>
        </w:smartTag>
      </w:smartTag>
    </w:p>
    <w:p w:rsidR="00BA1E21" w:rsidRPr="000B591E" w:rsidRDefault="00BA1E21" w:rsidP="009F5209">
      <w:pPr>
        <w:pStyle w:val="Header"/>
        <w:tabs>
          <w:tab w:val="clear" w:pos="4320"/>
          <w:tab w:val="clear" w:pos="8640"/>
        </w:tabs>
        <w:rPr>
          <w:rFonts w:ascii="Times New Roman" w:hAnsi="Times New Roman"/>
          <w:bCs/>
        </w:rPr>
      </w:pPr>
      <w:r w:rsidRPr="000B591E">
        <w:rPr>
          <w:rFonts w:ascii="Times New Roman" w:hAnsi="Times New Roman"/>
          <w:bCs/>
        </w:rPr>
        <w:t>September 1999- August 2000</w:t>
      </w:r>
    </w:p>
    <w:p w:rsidR="00BA1E21" w:rsidRPr="000B591E" w:rsidRDefault="00BA1E21" w:rsidP="009F5209">
      <w:pPr>
        <w:rPr>
          <w:rFonts w:ascii="Times New Roman" w:hAnsi="Times New Roman"/>
          <w:bCs/>
        </w:rPr>
      </w:pPr>
      <w:r w:rsidRPr="000B591E">
        <w:rPr>
          <w:rFonts w:ascii="Times New Roman" w:hAnsi="Times New Roman"/>
          <w:bCs/>
        </w:rPr>
        <w:tab/>
        <w:t>Principle Investigator, Enterprise Quality, Boeing Co.</w:t>
      </w:r>
    </w:p>
    <w:p w:rsidR="00A40CC4" w:rsidRPr="000B591E" w:rsidRDefault="00A40CC4" w:rsidP="009F5209">
      <w:pPr>
        <w:rPr>
          <w:rFonts w:ascii="Times New Roman" w:hAnsi="Times New Roman"/>
          <w:bCs/>
        </w:rPr>
      </w:pPr>
      <w:r w:rsidRPr="000B591E">
        <w:rPr>
          <w:rFonts w:ascii="Times New Roman" w:hAnsi="Times New Roman"/>
          <w:bCs/>
        </w:rPr>
        <w:t>September 1998- August 1999</w:t>
      </w:r>
    </w:p>
    <w:p w:rsidR="00A40CC4" w:rsidRPr="000B591E" w:rsidRDefault="00A40CC4" w:rsidP="009F5209">
      <w:pPr>
        <w:rPr>
          <w:rFonts w:ascii="Times New Roman" w:hAnsi="Times New Roman"/>
          <w:bCs/>
        </w:rPr>
      </w:pPr>
      <w:r w:rsidRPr="000B591E">
        <w:rPr>
          <w:rFonts w:ascii="Times New Roman" w:hAnsi="Times New Roman"/>
          <w:bCs/>
        </w:rPr>
        <w:tab/>
        <w:t>Principal Investigator, Reliability, Boeing Co.</w:t>
      </w:r>
    </w:p>
    <w:p w:rsidR="00BA1E21" w:rsidRPr="000B591E" w:rsidRDefault="00BA1E21" w:rsidP="009F5209">
      <w:pPr>
        <w:rPr>
          <w:rFonts w:ascii="Times New Roman" w:hAnsi="Times New Roman"/>
        </w:rPr>
      </w:pPr>
      <w:r w:rsidRPr="000B591E">
        <w:rPr>
          <w:rFonts w:ascii="Times New Roman" w:hAnsi="Times New Roman"/>
        </w:rPr>
        <w:t>June 1995 - December 1995</w:t>
      </w:r>
    </w:p>
    <w:p w:rsidR="00BA1E21" w:rsidRPr="000B591E" w:rsidRDefault="00BA1E21" w:rsidP="009F5209">
      <w:pPr>
        <w:ind w:left="720"/>
        <w:rPr>
          <w:rFonts w:ascii="Times New Roman" w:hAnsi="Times New Roman"/>
        </w:rPr>
      </w:pPr>
      <w:r w:rsidRPr="000B591E">
        <w:rPr>
          <w:rFonts w:ascii="Times New Roman" w:hAnsi="Times New Roman"/>
        </w:rPr>
        <w:t xml:space="preserve">Principal Investigator, </w:t>
      </w:r>
      <w:r w:rsidRPr="000B591E">
        <w:rPr>
          <w:rFonts w:ascii="Times New Roman" w:hAnsi="Times New Roman"/>
          <w:i/>
        </w:rPr>
        <w:t>Reliability Improvement for Air-to-Ground Communication System</w:t>
      </w:r>
      <w:r w:rsidRPr="000B591E">
        <w:rPr>
          <w:rFonts w:ascii="Times New Roman" w:hAnsi="Times New Roman"/>
        </w:rPr>
        <w:t xml:space="preserve">, AT&amp;T Wireless,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w:t>
          </w:r>
        </w:smartTag>
      </w:smartTag>
    </w:p>
    <w:p w:rsidR="00BA1E21" w:rsidRPr="000B591E" w:rsidRDefault="00BA1E21" w:rsidP="009F5209">
      <w:pPr>
        <w:rPr>
          <w:rFonts w:ascii="Times New Roman" w:hAnsi="Times New Roman"/>
        </w:rPr>
      </w:pPr>
      <w:r w:rsidRPr="000B591E">
        <w:rPr>
          <w:rFonts w:ascii="Times New Roman" w:hAnsi="Times New Roman"/>
        </w:rPr>
        <w:t>July 1994 - May 1996</w:t>
      </w:r>
    </w:p>
    <w:p w:rsidR="00BA1E21" w:rsidRPr="000B591E" w:rsidRDefault="00BA1E21" w:rsidP="009F5209">
      <w:pPr>
        <w:rPr>
          <w:rFonts w:ascii="Times New Roman" w:hAnsi="Times New Roman"/>
        </w:rPr>
      </w:pPr>
      <w:r w:rsidRPr="000B591E">
        <w:rPr>
          <w:rFonts w:ascii="Times New Roman" w:hAnsi="Times New Roman"/>
        </w:rPr>
        <w:tab/>
        <w:t xml:space="preserve">Co-Principal Investigator, </w:t>
      </w:r>
      <w:r w:rsidRPr="000B591E">
        <w:rPr>
          <w:rFonts w:ascii="Times New Roman" w:hAnsi="Times New Roman"/>
          <w:i/>
        </w:rPr>
        <w:t>The Manufacturing Engineering Education Partnership</w:t>
      </w:r>
      <w:r w:rsidRPr="000B591E">
        <w:rPr>
          <w:rFonts w:ascii="Times New Roman" w:hAnsi="Times New Roman"/>
        </w:rPr>
        <w:t xml:space="preserve">, a </w:t>
      </w:r>
      <w:r w:rsidRPr="000B591E">
        <w:rPr>
          <w:rFonts w:ascii="Times New Roman" w:hAnsi="Times New Roman"/>
        </w:rPr>
        <w:tab/>
        <w:t xml:space="preserve">coalition of Penn State, University of Washington, University of Puerto Rico and Sandia </w:t>
      </w:r>
      <w:r w:rsidRPr="000B591E">
        <w:rPr>
          <w:rFonts w:ascii="Times New Roman" w:hAnsi="Times New Roman"/>
        </w:rPr>
        <w:tab/>
        <w:t>National Laboratories, ARPA/NSF</w:t>
      </w:r>
    </w:p>
    <w:p w:rsidR="00BA1E21" w:rsidRPr="000B591E" w:rsidRDefault="00BA1E21" w:rsidP="009F5209">
      <w:pPr>
        <w:rPr>
          <w:rFonts w:ascii="Times New Roman" w:hAnsi="Times New Roman"/>
        </w:rPr>
      </w:pPr>
      <w:r w:rsidRPr="000B591E">
        <w:rPr>
          <w:rFonts w:ascii="Times New Roman" w:hAnsi="Times New Roman"/>
        </w:rPr>
        <w:t>January 1993 - August 1993</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Concurrent Engineering Using Robust Design,</w:t>
      </w:r>
      <w:r w:rsidRPr="000B591E">
        <w:rPr>
          <w:rFonts w:ascii="Times New Roman" w:hAnsi="Times New Roman"/>
        </w:rPr>
        <w:t xml:space="preserve"> </w:t>
      </w:r>
      <w:smartTag w:uri="urn:schemas-microsoft-com:office:smarttags" w:element="PlaceName">
        <w:r w:rsidRPr="000B591E">
          <w:rPr>
            <w:rFonts w:ascii="Times New Roman" w:hAnsi="Times New Roman"/>
          </w:rPr>
          <w:t>Graduate</w:t>
        </w:r>
      </w:smartTag>
      <w:r w:rsidRPr="000B591E">
        <w:rPr>
          <w:rFonts w:ascii="Times New Roman" w:hAnsi="Times New Roman"/>
        </w:rPr>
        <w:t xml:space="preserve"> </w:t>
      </w:r>
      <w:smartTag w:uri="urn:schemas-microsoft-com:office:smarttags" w:element="PlaceType">
        <w:r w:rsidRPr="000B591E">
          <w:rPr>
            <w:rFonts w:ascii="Times New Roman" w:hAnsi="Times New Roman"/>
          </w:rPr>
          <w:t>School</w:t>
        </w:r>
      </w:smartTag>
      <w:r w:rsidRPr="000B591E">
        <w:rPr>
          <w:rFonts w:ascii="Times New Roman" w:hAnsi="Times New Roman"/>
        </w:rPr>
        <w:t xml:space="preserve"> </w:t>
      </w:r>
      <w:r w:rsidRPr="000B591E">
        <w:rPr>
          <w:rFonts w:ascii="Times New Roman" w:hAnsi="Times New Roman"/>
        </w:rPr>
        <w:tab/>
        <w:t xml:space="preserve">Fund, </w:t>
      </w:r>
      <w:smartTag w:uri="urn:schemas-microsoft-com:office:smarttags" w:element="place">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Washington</w:t>
          </w:r>
        </w:smartTag>
      </w:smartTag>
    </w:p>
    <w:p w:rsidR="00BA1E21" w:rsidRPr="000B591E" w:rsidRDefault="00BA1E21" w:rsidP="009F5209">
      <w:pPr>
        <w:rPr>
          <w:rFonts w:ascii="Times New Roman" w:hAnsi="Times New Roman"/>
        </w:rPr>
      </w:pPr>
      <w:r w:rsidRPr="000B591E">
        <w:rPr>
          <w:rFonts w:ascii="Times New Roman" w:hAnsi="Times New Roman"/>
        </w:rPr>
        <w:t>September 1992 - December 1992</w:t>
      </w:r>
    </w:p>
    <w:p w:rsidR="00BA1E21" w:rsidRPr="000B591E" w:rsidRDefault="00BA1E21" w:rsidP="009F5209">
      <w:pPr>
        <w:rPr>
          <w:rFonts w:ascii="Times New Roman" w:hAnsi="Times New Roman"/>
        </w:rPr>
      </w:pPr>
      <w:r w:rsidRPr="000B591E">
        <w:rPr>
          <w:rFonts w:ascii="Times New Roman" w:hAnsi="Times New Roman"/>
        </w:rPr>
        <w:tab/>
        <w:t xml:space="preserve">Reliability Physics and Failure Analysis, </w:t>
      </w:r>
      <w:r w:rsidRPr="000B591E">
        <w:rPr>
          <w:rFonts w:ascii="Times New Roman" w:hAnsi="Times New Roman"/>
          <w:i/>
        </w:rPr>
        <w:t>Supercollider Project,</w:t>
      </w:r>
      <w:r w:rsidRPr="000B591E">
        <w:rPr>
          <w:rFonts w:ascii="Times New Roman" w:hAnsi="Times New Roman"/>
        </w:rPr>
        <w:t xml:space="preserve"> High Energy Physics, </w:t>
      </w:r>
      <w:r w:rsidRPr="000B591E">
        <w:rPr>
          <w:rFonts w:ascii="Times New Roman" w:hAnsi="Times New Roman"/>
        </w:rPr>
        <w:tab/>
        <w:t>University of Washington.</w:t>
      </w:r>
    </w:p>
    <w:p w:rsidR="00BA1E21" w:rsidRPr="000B591E" w:rsidRDefault="00BA1E21" w:rsidP="009F5209">
      <w:pPr>
        <w:rPr>
          <w:rFonts w:ascii="Times New Roman" w:hAnsi="Times New Roman"/>
        </w:rPr>
      </w:pPr>
      <w:r w:rsidRPr="000B591E">
        <w:rPr>
          <w:rFonts w:ascii="Times New Roman" w:hAnsi="Times New Roman"/>
        </w:rPr>
        <w:t>September 1991 - August 1992</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 xml:space="preserve">Quality Assurance and Implementation of Current Methods, </w:t>
      </w:r>
      <w:r w:rsidRPr="000B591E">
        <w:rPr>
          <w:rFonts w:ascii="Times New Roman" w:hAnsi="Times New Roman"/>
          <w:i/>
        </w:rPr>
        <w:tab/>
      </w:r>
      <w:smartTag w:uri="urn:schemas-microsoft-com:office:smarttags" w:element="PlaceName">
        <w:r w:rsidRPr="000B591E">
          <w:rPr>
            <w:rFonts w:ascii="Times New Roman" w:hAnsi="Times New Roman"/>
          </w:rPr>
          <w:t>Oklahoma</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for Integrated Design and Manufacturing - Computer Integrated </w:t>
      </w:r>
      <w:r w:rsidRPr="000B591E">
        <w:rPr>
          <w:rFonts w:ascii="Times New Roman" w:hAnsi="Times New Roman"/>
        </w:rPr>
        <w:tab/>
        <w:t xml:space="preserve">Manufacturing (OCIDM-CIM), </w:t>
      </w:r>
      <w:smartTag w:uri="urn:schemas-microsoft-com:office:smarttags" w:element="place">
        <w:smartTag w:uri="urn:schemas-microsoft-com:office:smarttags" w:element="PlaceName">
          <w:r w:rsidRPr="000B591E">
            <w:rPr>
              <w:rFonts w:ascii="Times New Roman" w:hAnsi="Times New Roman"/>
            </w:rPr>
            <w:t>Oklahoma</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smartTag>
      <w:r w:rsidRPr="000B591E">
        <w:rPr>
          <w:rFonts w:ascii="Times New Roman" w:hAnsi="Times New Roman"/>
        </w:rPr>
        <w:t xml:space="preserve"> for Applied Science and Technology </w:t>
      </w:r>
      <w:r w:rsidRPr="000B591E">
        <w:rPr>
          <w:rFonts w:ascii="Times New Roman" w:hAnsi="Times New Roman"/>
        </w:rPr>
        <w:tab/>
        <w:t>(OCAST)</w:t>
      </w:r>
    </w:p>
    <w:p w:rsidR="00BA1E21" w:rsidRPr="000B591E" w:rsidRDefault="00BA1E21" w:rsidP="009F5209">
      <w:pPr>
        <w:rPr>
          <w:rFonts w:ascii="Times New Roman" w:hAnsi="Times New Roman"/>
        </w:rPr>
      </w:pPr>
      <w:r w:rsidRPr="000B591E">
        <w:rPr>
          <w:rFonts w:ascii="Times New Roman" w:hAnsi="Times New Roman"/>
        </w:rPr>
        <w:t>August 1990 - August 1991</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 xml:space="preserve">Quality Assurance, </w:t>
      </w:r>
      <w:smartTag w:uri="urn:schemas-microsoft-com:office:smarttags" w:element="PlaceName">
        <w:r w:rsidRPr="000B591E">
          <w:rPr>
            <w:rFonts w:ascii="Times New Roman" w:hAnsi="Times New Roman"/>
          </w:rPr>
          <w:t>Oklahoma</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for Integrated Design and </w:t>
      </w:r>
      <w:r w:rsidRPr="000B591E">
        <w:rPr>
          <w:rFonts w:ascii="Times New Roman" w:hAnsi="Times New Roman"/>
        </w:rPr>
        <w:tab/>
        <w:t xml:space="preserve">Manufacturing - Computer Aided Manufacturing (OCIDM-CAM), </w:t>
      </w:r>
      <w:smartTag w:uri="urn:schemas-microsoft-com:office:smarttags" w:element="place">
        <w:smartTag w:uri="urn:schemas-microsoft-com:office:smarttags" w:element="PlaceName">
          <w:r w:rsidRPr="000B591E">
            <w:rPr>
              <w:rFonts w:ascii="Times New Roman" w:hAnsi="Times New Roman"/>
            </w:rPr>
            <w:t>Oklahoma</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smartTag>
      <w:r w:rsidRPr="000B591E">
        <w:rPr>
          <w:rFonts w:ascii="Times New Roman" w:hAnsi="Times New Roman"/>
        </w:rPr>
        <w:t xml:space="preserve"> for </w:t>
      </w:r>
      <w:r w:rsidRPr="000B591E">
        <w:rPr>
          <w:rFonts w:ascii="Times New Roman" w:hAnsi="Times New Roman"/>
        </w:rPr>
        <w:tab/>
        <w:t>Applied Science and Technology ((OCAST)</w:t>
      </w:r>
    </w:p>
    <w:p w:rsidR="00BA1E21" w:rsidRPr="000B591E" w:rsidRDefault="00BA1E21" w:rsidP="009F5209">
      <w:pPr>
        <w:rPr>
          <w:rFonts w:ascii="Times New Roman" w:hAnsi="Times New Roman"/>
        </w:rPr>
      </w:pPr>
      <w:r w:rsidRPr="000B591E">
        <w:rPr>
          <w:rFonts w:ascii="Times New Roman" w:hAnsi="Times New Roman"/>
        </w:rPr>
        <w:t>June 1988 - August 1989</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Quality Management,</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General Motors Technical Center</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BA1E21" w:rsidRPr="000B591E" w:rsidRDefault="00BA1E21" w:rsidP="009F5209">
      <w:pPr>
        <w:rPr>
          <w:rFonts w:ascii="Times New Roman" w:hAnsi="Times New Roman"/>
        </w:rPr>
      </w:pPr>
      <w:r w:rsidRPr="000B591E">
        <w:rPr>
          <w:rFonts w:ascii="Times New Roman" w:hAnsi="Times New Roman"/>
        </w:rPr>
        <w:t>April 1987 - September 1989</w:t>
      </w:r>
    </w:p>
    <w:p w:rsidR="00BA1E21" w:rsidRPr="000B591E" w:rsidRDefault="00BA1E21" w:rsidP="009F5209">
      <w:pPr>
        <w:ind w:left="720"/>
        <w:rPr>
          <w:rFonts w:ascii="Times New Roman" w:hAnsi="Times New Roman"/>
        </w:rPr>
      </w:pPr>
      <w:r w:rsidRPr="000B591E">
        <w:rPr>
          <w:rFonts w:ascii="Times New Roman" w:hAnsi="Times New Roman"/>
        </w:rPr>
        <w:t xml:space="preserve">Principal Investigator, </w:t>
      </w:r>
      <w:r w:rsidRPr="000B591E">
        <w:rPr>
          <w:rFonts w:ascii="Times New Roman" w:hAnsi="Times New Roman"/>
          <w:i/>
        </w:rPr>
        <w:t>Quality Engineering - Development and Implementation,</w:t>
      </w:r>
      <w:r w:rsidRPr="000B591E">
        <w:rPr>
          <w:rFonts w:ascii="Times New Roman" w:hAnsi="Times New Roman"/>
        </w:rPr>
        <w:t xml:space="preserve"> </w:t>
      </w:r>
      <w:r w:rsidR="00493143" w:rsidRPr="000B591E">
        <w:rPr>
          <w:rFonts w:ascii="Times New Roman" w:hAnsi="Times New Roman"/>
        </w:rPr>
        <w:t>American Supplier</w:t>
      </w:r>
      <w:r w:rsidRPr="000B591E">
        <w:rPr>
          <w:rFonts w:ascii="Times New Roman" w:hAnsi="Times New Roman"/>
        </w:rPr>
        <w:t xml:space="preserve"> Institute,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BA1E21" w:rsidRPr="000B591E" w:rsidRDefault="00BA1E21" w:rsidP="009F5209">
      <w:pPr>
        <w:rPr>
          <w:rFonts w:ascii="Times New Roman" w:hAnsi="Times New Roman"/>
        </w:rPr>
      </w:pPr>
      <w:r w:rsidRPr="000B591E">
        <w:rPr>
          <w:rFonts w:ascii="Times New Roman" w:hAnsi="Times New Roman"/>
        </w:rPr>
        <w:t>September 1987 - August 1988</w:t>
      </w:r>
    </w:p>
    <w:p w:rsidR="00BA1E21" w:rsidRPr="000B591E" w:rsidRDefault="00BA1E21" w:rsidP="009F5209">
      <w:pPr>
        <w:rPr>
          <w:rFonts w:ascii="Times New Roman" w:hAnsi="Times New Roman"/>
          <w:i/>
        </w:rPr>
      </w:pPr>
      <w:r w:rsidRPr="000B591E">
        <w:rPr>
          <w:rFonts w:ascii="Times New Roman" w:hAnsi="Times New Roman"/>
        </w:rPr>
        <w:tab/>
        <w:t xml:space="preserve">DeVlieg Foundation Faculty Scholar Award for </w:t>
      </w:r>
      <w:r w:rsidRPr="000B591E">
        <w:rPr>
          <w:rFonts w:ascii="Times New Roman" w:hAnsi="Times New Roman"/>
          <w:i/>
        </w:rPr>
        <w:t xml:space="preserve">Design and Quality Optimization to </w:t>
      </w:r>
      <w:r w:rsidRPr="000B591E">
        <w:rPr>
          <w:rFonts w:ascii="Times New Roman" w:hAnsi="Times New Roman"/>
          <w:i/>
        </w:rPr>
        <w:tab/>
        <w:t>Improve Manufacturability</w:t>
      </w:r>
    </w:p>
    <w:p w:rsidR="00BA1E21" w:rsidRPr="000B591E" w:rsidRDefault="00BA1E21" w:rsidP="009F5209">
      <w:pPr>
        <w:rPr>
          <w:rFonts w:ascii="Times New Roman" w:hAnsi="Times New Roman"/>
        </w:rPr>
      </w:pPr>
      <w:r w:rsidRPr="000B591E">
        <w:rPr>
          <w:rFonts w:ascii="Times New Roman" w:hAnsi="Times New Roman"/>
        </w:rPr>
        <w:lastRenderedPageBreak/>
        <w:t>September 1987 - August 1989</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 xml:space="preserve">Quality Engineering, </w:t>
      </w:r>
      <w:smartTag w:uri="urn:schemas-microsoft-com:office:smarttags" w:element="place">
        <w:smartTag w:uri="urn:schemas-microsoft-com:office:smarttags" w:element="City">
          <w:r w:rsidRPr="000B591E">
            <w:rPr>
              <w:rFonts w:ascii="Times New Roman" w:hAnsi="Times New Roman"/>
            </w:rPr>
            <w:t>General Motors Technical Center</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BA1E21" w:rsidRPr="000B591E" w:rsidRDefault="00BA1E21" w:rsidP="009F5209">
      <w:pPr>
        <w:rPr>
          <w:rFonts w:ascii="Times New Roman" w:hAnsi="Times New Roman"/>
        </w:rPr>
      </w:pPr>
      <w:r w:rsidRPr="000B591E">
        <w:rPr>
          <w:rFonts w:ascii="Times New Roman" w:hAnsi="Times New Roman"/>
        </w:rPr>
        <w:t>November 1986 - August 1989</w:t>
      </w:r>
    </w:p>
    <w:p w:rsidR="00BA1E21" w:rsidRPr="000B591E" w:rsidRDefault="00BA1E21" w:rsidP="009F5209">
      <w:pPr>
        <w:ind w:left="720"/>
        <w:rPr>
          <w:rFonts w:ascii="Times New Roman" w:hAnsi="Times New Roman"/>
        </w:rPr>
      </w:pPr>
      <w:r w:rsidRPr="000B591E">
        <w:rPr>
          <w:rFonts w:ascii="Times New Roman" w:hAnsi="Times New Roman"/>
        </w:rPr>
        <w:t xml:space="preserve">Principal Investigator, </w:t>
      </w:r>
      <w:r w:rsidRPr="000B591E">
        <w:rPr>
          <w:rFonts w:ascii="Times New Roman" w:hAnsi="Times New Roman"/>
          <w:i/>
        </w:rPr>
        <w:t>Design Reliability and Quality Optimization to Improve Manufacturability,</w:t>
      </w:r>
      <w:r w:rsidRPr="000B591E">
        <w:rPr>
          <w:rFonts w:ascii="Times New Roman" w:hAnsi="Times New Roman"/>
        </w:rPr>
        <w:t xml:space="preserve"> Institute for Manufacturing Research, </w:t>
      </w:r>
      <w:smartTag w:uri="urn:schemas-microsoft-com:office:smarttags" w:element="PlaceName">
        <w:r w:rsidRPr="000B591E">
          <w:rPr>
            <w:rFonts w:ascii="Times New Roman" w:hAnsi="Times New Roman"/>
          </w:rPr>
          <w:t>Wayne</w:t>
        </w:r>
      </w:smartTag>
      <w:r w:rsidRPr="000B591E">
        <w:rPr>
          <w:rFonts w:ascii="Times New Roman" w:hAnsi="Times New Roman"/>
        </w:rPr>
        <w:t xml:space="preserve"> </w:t>
      </w:r>
      <w:smartTag w:uri="urn:schemas-microsoft-com:office:smarttags" w:element="PlaceName">
        <w:r w:rsidRPr="000B591E">
          <w:rPr>
            <w:rFonts w:ascii="Times New Roman" w:hAnsi="Times New Roman"/>
          </w:rPr>
          <w:t>State</w:t>
        </w:r>
      </w:smartTag>
      <w:r w:rsidRPr="000B591E">
        <w:rPr>
          <w:rFonts w:ascii="Times New Roman" w:hAnsi="Times New Roman"/>
        </w:rPr>
        <w:t xml:space="preserve"> </w:t>
      </w:r>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BA1E21" w:rsidRPr="000B591E" w:rsidRDefault="00BA1E21" w:rsidP="009F5209">
      <w:pPr>
        <w:rPr>
          <w:rFonts w:ascii="Times New Roman" w:hAnsi="Times New Roman"/>
        </w:rPr>
      </w:pPr>
      <w:r w:rsidRPr="000B591E">
        <w:rPr>
          <w:rFonts w:ascii="Times New Roman" w:hAnsi="Times New Roman"/>
        </w:rPr>
        <w:t>July 1981 - October 1982</w:t>
      </w:r>
    </w:p>
    <w:p w:rsidR="00BA1E21" w:rsidRPr="000B591E" w:rsidRDefault="00BA1E21" w:rsidP="009F5209">
      <w:pPr>
        <w:rPr>
          <w:rFonts w:ascii="Times New Roman" w:hAnsi="Times New Roman"/>
        </w:rPr>
      </w:pPr>
      <w:r w:rsidRPr="000B591E">
        <w:rPr>
          <w:rFonts w:ascii="Times New Roman" w:hAnsi="Times New Roman"/>
        </w:rPr>
        <w:tab/>
        <w:t xml:space="preserve">Research Investigator, </w:t>
      </w:r>
      <w:r w:rsidRPr="000B591E">
        <w:rPr>
          <w:rFonts w:ascii="Times New Roman" w:hAnsi="Times New Roman"/>
          <w:i/>
        </w:rPr>
        <w:t xml:space="preserve">An Analysis of Total System Costs Related to Bus Garage and </w:t>
      </w:r>
      <w:r w:rsidRPr="000B591E">
        <w:rPr>
          <w:rFonts w:ascii="Times New Roman" w:hAnsi="Times New Roman"/>
          <w:i/>
        </w:rPr>
        <w:tab/>
        <w:t>Network Configuration,</w:t>
      </w:r>
      <w:r w:rsidRPr="000B591E">
        <w:rPr>
          <w:rFonts w:ascii="Times New Roman" w:hAnsi="Times New Roman"/>
        </w:rPr>
        <w:t xml:space="preserve"> Urban Mass Transportation Administration,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p>
    <w:p w:rsidR="00BA1E21" w:rsidRPr="000B591E" w:rsidRDefault="00BA1E21" w:rsidP="009F5209">
      <w:pPr>
        <w:rPr>
          <w:rFonts w:ascii="Times New Roman" w:hAnsi="Times New Roman"/>
        </w:rPr>
      </w:pPr>
      <w:r w:rsidRPr="000B591E">
        <w:rPr>
          <w:rFonts w:ascii="Times New Roman" w:hAnsi="Times New Roman"/>
        </w:rPr>
        <w:t>July 1980 - August 1981</w:t>
      </w:r>
    </w:p>
    <w:p w:rsidR="00BA1E21" w:rsidRPr="000B591E" w:rsidRDefault="00BA1E21" w:rsidP="009F5209">
      <w:pPr>
        <w:ind w:left="720"/>
        <w:rPr>
          <w:rFonts w:ascii="Times New Roman" w:hAnsi="Times New Roman"/>
        </w:rPr>
      </w:pPr>
      <w:r w:rsidRPr="000B591E">
        <w:rPr>
          <w:rFonts w:ascii="Times New Roman" w:hAnsi="Times New Roman"/>
        </w:rPr>
        <w:t>Research Investigator</w:t>
      </w:r>
      <w:r w:rsidRPr="000B591E">
        <w:rPr>
          <w:rFonts w:ascii="Times New Roman" w:hAnsi="Times New Roman"/>
          <w:i/>
        </w:rPr>
        <w:t xml:space="preserve">, A Methodology for Locating and Sizing Transit Fixed Facilities and the </w:t>
      </w:r>
      <w:smartTag w:uri="urn:schemas-microsoft-com:office:smarttags" w:element="City">
        <w:r w:rsidRPr="000B591E">
          <w:rPr>
            <w:rFonts w:ascii="Times New Roman" w:hAnsi="Times New Roman"/>
            <w:i/>
          </w:rPr>
          <w:t>Detroit</w:t>
        </w:r>
      </w:smartTag>
      <w:r w:rsidRPr="000B591E">
        <w:rPr>
          <w:rFonts w:ascii="Times New Roman" w:hAnsi="Times New Roman"/>
          <w:i/>
        </w:rPr>
        <w:t xml:space="preserve"> Case </w:t>
      </w:r>
      <w:r w:rsidR="00493143" w:rsidRPr="000B591E">
        <w:rPr>
          <w:rFonts w:ascii="Times New Roman" w:hAnsi="Times New Roman"/>
          <w:i/>
        </w:rPr>
        <w:t>Study</w:t>
      </w:r>
      <w:r w:rsidR="00493143" w:rsidRPr="000B591E">
        <w:rPr>
          <w:rFonts w:ascii="Times New Roman" w:hAnsi="Times New Roman"/>
        </w:rPr>
        <w:t>,</w:t>
      </w:r>
      <w:r w:rsidRPr="000B591E">
        <w:rPr>
          <w:rFonts w:ascii="Times New Roman" w:hAnsi="Times New Roman"/>
        </w:rPr>
        <w:t xml:space="preserve"> Urban Mass Transportation Administration,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p>
    <w:p w:rsidR="00BA1E21" w:rsidRPr="000B591E" w:rsidRDefault="00BA1E21" w:rsidP="009F5209">
      <w:pPr>
        <w:rPr>
          <w:rFonts w:ascii="Times New Roman" w:hAnsi="Times New Roman"/>
        </w:rPr>
      </w:pPr>
      <w:r w:rsidRPr="000B591E">
        <w:rPr>
          <w:rFonts w:ascii="Times New Roman" w:hAnsi="Times New Roman"/>
        </w:rPr>
        <w:t>July 1979 - March 1980</w:t>
      </w:r>
    </w:p>
    <w:p w:rsidR="00BA1E21" w:rsidRPr="000B591E" w:rsidRDefault="00BA1E21" w:rsidP="009F5209">
      <w:pPr>
        <w:rPr>
          <w:rFonts w:ascii="Times New Roman" w:hAnsi="Times New Roman"/>
        </w:rPr>
      </w:pPr>
      <w:r w:rsidRPr="000B591E">
        <w:rPr>
          <w:rFonts w:ascii="Times New Roman" w:hAnsi="Times New Roman"/>
        </w:rPr>
        <w:tab/>
        <w:t xml:space="preserve">Co-Principal Investigator, </w:t>
      </w:r>
      <w:r w:rsidRPr="000B591E">
        <w:rPr>
          <w:rFonts w:ascii="Times New Roman" w:hAnsi="Times New Roman"/>
          <w:i/>
        </w:rPr>
        <w:t>A Methodology for Estimating Mission Reliability</w:t>
      </w:r>
      <w:r w:rsidRPr="000B591E">
        <w:rPr>
          <w:rFonts w:ascii="Times New Roman" w:hAnsi="Times New Roman"/>
        </w:rPr>
        <w:t xml:space="preserve">, </w:t>
      </w:r>
      <w:smartTag w:uri="urn:schemas-microsoft-com:office:smarttags" w:element="country-region">
        <w:r w:rsidRPr="000B591E">
          <w:rPr>
            <w:rFonts w:ascii="Times New Roman" w:hAnsi="Times New Roman"/>
          </w:rPr>
          <w:t>U.S.</w:t>
        </w:r>
      </w:smartTag>
      <w:r w:rsidRPr="000B591E">
        <w:rPr>
          <w:rFonts w:ascii="Times New Roman" w:hAnsi="Times New Roman"/>
        </w:rPr>
        <w:t xml:space="preserve"> Army </w:t>
      </w:r>
      <w:r w:rsidRPr="000B591E">
        <w:rPr>
          <w:rFonts w:ascii="Times New Roman" w:hAnsi="Times New Roman"/>
        </w:rPr>
        <w:tab/>
        <w:t xml:space="preserve">Tank Automotive Command,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w:t>
          </w:r>
        </w:smartTag>
      </w:smartTag>
    </w:p>
    <w:p w:rsidR="00BA1E21" w:rsidRPr="000B591E" w:rsidRDefault="00BA1E21" w:rsidP="009F5209">
      <w:pPr>
        <w:rPr>
          <w:rFonts w:ascii="Times New Roman" w:hAnsi="Times New Roman"/>
        </w:rPr>
      </w:pPr>
      <w:r w:rsidRPr="000B591E">
        <w:rPr>
          <w:rFonts w:ascii="Times New Roman" w:hAnsi="Times New Roman"/>
        </w:rPr>
        <w:t>September 1975 - August 1976</w:t>
      </w:r>
    </w:p>
    <w:p w:rsidR="00BA1E21" w:rsidRPr="000B591E" w:rsidRDefault="00BA1E21" w:rsidP="009F5209">
      <w:pPr>
        <w:ind w:left="720"/>
        <w:rPr>
          <w:rFonts w:ascii="Times New Roman" w:hAnsi="Times New Roman"/>
        </w:rPr>
      </w:pPr>
      <w:r w:rsidRPr="000B591E">
        <w:rPr>
          <w:rFonts w:ascii="Times New Roman" w:hAnsi="Times New Roman"/>
        </w:rPr>
        <w:t xml:space="preserve">Principal Investigator, </w:t>
      </w:r>
      <w:r w:rsidRPr="000B591E">
        <w:rPr>
          <w:rFonts w:ascii="Times New Roman" w:hAnsi="Times New Roman"/>
          <w:i/>
        </w:rPr>
        <w:t>Design and Management of Reliability Programs,</w:t>
      </w:r>
      <w:r w:rsidRPr="000B591E">
        <w:rPr>
          <w:rFonts w:ascii="Times New Roman" w:hAnsi="Times New Roman"/>
        </w:rPr>
        <w:t xml:space="preserve"> Chevrolet Motor </w:t>
      </w:r>
      <w:r w:rsidRPr="000B591E">
        <w:rPr>
          <w:rFonts w:ascii="Times New Roman" w:hAnsi="Times New Roman"/>
        </w:rPr>
        <w:tab/>
        <w:t xml:space="preserve">Division, General Motors Corporation,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w:t>
          </w:r>
        </w:smartTag>
      </w:smartTag>
    </w:p>
    <w:p w:rsidR="00BA1E21" w:rsidRPr="000B591E" w:rsidRDefault="00BA1E21" w:rsidP="009F5209">
      <w:pPr>
        <w:rPr>
          <w:rFonts w:ascii="Times New Roman" w:hAnsi="Times New Roman"/>
        </w:rPr>
      </w:pPr>
      <w:r w:rsidRPr="000B591E">
        <w:rPr>
          <w:rFonts w:ascii="Times New Roman" w:hAnsi="Times New Roman"/>
        </w:rPr>
        <w:t>September 1974 - August 1975</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Reliability Optimization and Trade-Off Analysis,</w:t>
      </w:r>
      <w:r w:rsidRPr="000B591E">
        <w:rPr>
          <w:rFonts w:ascii="Times New Roman" w:hAnsi="Times New Roman"/>
        </w:rPr>
        <w:t xml:space="preserve"> Chevrolet Motor </w:t>
      </w:r>
      <w:r w:rsidRPr="000B591E">
        <w:rPr>
          <w:rFonts w:ascii="Times New Roman" w:hAnsi="Times New Roman"/>
        </w:rPr>
        <w:tab/>
        <w:t xml:space="preserve">Division, General Motors Corporation,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w:t>
          </w:r>
        </w:smartTag>
      </w:smartTag>
    </w:p>
    <w:p w:rsidR="00BA1E21" w:rsidRPr="000B591E" w:rsidRDefault="00BA1E21" w:rsidP="009F5209">
      <w:pPr>
        <w:rPr>
          <w:rFonts w:ascii="Times New Roman" w:hAnsi="Times New Roman"/>
        </w:rPr>
      </w:pPr>
      <w:r w:rsidRPr="000B591E">
        <w:rPr>
          <w:rFonts w:ascii="Times New Roman" w:hAnsi="Times New Roman"/>
        </w:rPr>
        <w:t>April 1973 - 1974</w:t>
      </w:r>
    </w:p>
    <w:p w:rsidR="00BA1E21" w:rsidRPr="000B591E" w:rsidRDefault="00BA1E21" w:rsidP="009F5209">
      <w:pPr>
        <w:rPr>
          <w:rFonts w:ascii="Times New Roman" w:hAnsi="Times New Roman"/>
        </w:rPr>
      </w:pPr>
      <w:r w:rsidRPr="000B591E">
        <w:rPr>
          <w:rFonts w:ascii="Times New Roman" w:hAnsi="Times New Roman"/>
        </w:rPr>
        <w:tab/>
        <w:t xml:space="preserve">Principal Investigator, </w:t>
      </w:r>
      <w:r w:rsidRPr="000B591E">
        <w:rPr>
          <w:rFonts w:ascii="Times New Roman" w:hAnsi="Times New Roman"/>
          <w:i/>
        </w:rPr>
        <w:t>Design by Reliability</w:t>
      </w:r>
      <w:r w:rsidRPr="000B591E">
        <w:rPr>
          <w:rFonts w:ascii="Times New Roman" w:hAnsi="Times New Roman"/>
        </w:rPr>
        <w:t xml:space="preserve">, </w:t>
      </w:r>
      <w:smartTag w:uri="urn:schemas-microsoft-com:office:smarttags" w:element="PlaceName">
        <w:r w:rsidRPr="000B591E">
          <w:rPr>
            <w:rFonts w:ascii="Times New Roman" w:hAnsi="Times New Roman"/>
          </w:rPr>
          <w:t>Chevrolet</w:t>
        </w:r>
      </w:smartTag>
      <w:r w:rsidRPr="000B591E">
        <w:rPr>
          <w:rFonts w:ascii="Times New Roman" w:hAnsi="Times New Roman"/>
        </w:rPr>
        <w:t xml:space="preserve"> </w:t>
      </w:r>
      <w:smartTag w:uri="urn:schemas-microsoft-com:office:smarttags" w:element="PlaceName">
        <w:r w:rsidRPr="000B591E">
          <w:rPr>
            <w:rFonts w:ascii="Times New Roman" w:hAnsi="Times New Roman"/>
          </w:rPr>
          <w:t>Engineering</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w:t>
          </w:r>
        </w:smartTag>
      </w:smartTag>
    </w:p>
    <w:p w:rsidR="00BA1E21" w:rsidRPr="000B591E" w:rsidRDefault="00BA1E21" w:rsidP="009F5209">
      <w:pPr>
        <w:rPr>
          <w:rFonts w:ascii="Times New Roman" w:hAnsi="Times New Roman"/>
        </w:rPr>
      </w:pPr>
      <w:r w:rsidRPr="000B591E">
        <w:rPr>
          <w:rFonts w:ascii="Times New Roman" w:hAnsi="Times New Roman"/>
        </w:rPr>
        <w:t>April 1972 - December 1972</w:t>
      </w:r>
    </w:p>
    <w:p w:rsidR="00BA1E21" w:rsidRPr="000B591E" w:rsidRDefault="00BA1E21" w:rsidP="009F5209">
      <w:pPr>
        <w:rPr>
          <w:rFonts w:ascii="Times New Roman" w:hAnsi="Times New Roman"/>
        </w:rPr>
      </w:pPr>
      <w:r w:rsidRPr="000B591E">
        <w:rPr>
          <w:rFonts w:ascii="Times New Roman" w:hAnsi="Times New Roman"/>
        </w:rPr>
        <w:tab/>
        <w:t xml:space="preserve">Co-Principal Investigator, </w:t>
      </w:r>
      <w:r w:rsidRPr="000B591E">
        <w:rPr>
          <w:rFonts w:ascii="Times New Roman" w:hAnsi="Times New Roman"/>
          <w:i/>
        </w:rPr>
        <w:t xml:space="preserve">Reliability Engineering as Applied to Product Design and </w:t>
      </w:r>
      <w:r w:rsidRPr="000B591E">
        <w:rPr>
          <w:rFonts w:ascii="Times New Roman" w:hAnsi="Times New Roman"/>
          <w:i/>
        </w:rPr>
        <w:tab/>
        <w:t>Development,</w:t>
      </w:r>
      <w:r w:rsidRPr="000B591E">
        <w:rPr>
          <w:rFonts w:ascii="Times New Roman" w:hAnsi="Times New Roman"/>
        </w:rPr>
        <w:t xml:space="preserve"> </w:t>
      </w:r>
      <w:smartTag w:uri="urn:schemas-microsoft-com:office:smarttags" w:element="PlaceName">
        <w:r w:rsidRPr="000B591E">
          <w:rPr>
            <w:rFonts w:ascii="Times New Roman" w:hAnsi="Times New Roman"/>
          </w:rPr>
          <w:t>Chevrolet</w:t>
        </w:r>
      </w:smartTag>
      <w:r w:rsidRPr="000B591E">
        <w:rPr>
          <w:rFonts w:ascii="Times New Roman" w:hAnsi="Times New Roman"/>
        </w:rPr>
        <w:t xml:space="preserve"> </w:t>
      </w:r>
      <w:smartTag w:uri="urn:schemas-microsoft-com:office:smarttags" w:element="PlaceName">
        <w:r w:rsidRPr="000B591E">
          <w:rPr>
            <w:rFonts w:ascii="Times New Roman" w:hAnsi="Times New Roman"/>
          </w:rPr>
          <w:t>Engineering</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w:t>
          </w:r>
        </w:smartTag>
      </w:smartTag>
    </w:p>
    <w:p w:rsidR="00BA1E21" w:rsidRPr="000B591E" w:rsidRDefault="00BA1E21" w:rsidP="009F5209">
      <w:pPr>
        <w:rPr>
          <w:rFonts w:ascii="Times New Roman" w:hAnsi="Times New Roman"/>
        </w:rPr>
      </w:pPr>
      <w:r w:rsidRPr="000B591E">
        <w:rPr>
          <w:rFonts w:ascii="Times New Roman" w:hAnsi="Times New Roman"/>
        </w:rPr>
        <w:t>April 1972 - January 1973</w:t>
      </w:r>
    </w:p>
    <w:p w:rsidR="00BA1E21" w:rsidRPr="000B591E" w:rsidRDefault="00BA1E21" w:rsidP="009F5209">
      <w:pPr>
        <w:ind w:left="720"/>
        <w:rPr>
          <w:rFonts w:ascii="Times New Roman" w:hAnsi="Times New Roman"/>
        </w:rPr>
      </w:pPr>
      <w:r w:rsidRPr="000B591E">
        <w:rPr>
          <w:rFonts w:ascii="Times New Roman" w:hAnsi="Times New Roman"/>
        </w:rPr>
        <w:t xml:space="preserve">Co-Principal Investigator, </w:t>
      </w:r>
      <w:r w:rsidRPr="000B591E">
        <w:rPr>
          <w:rFonts w:ascii="Times New Roman" w:hAnsi="Times New Roman"/>
          <w:i/>
        </w:rPr>
        <w:t>Validation of Stimulus-Response Relations for Vehicular Traffic by Optimization Theory Based on Data Gathered by Aerial Photogrammetric Methods</w:t>
      </w:r>
      <w:r w:rsidRPr="000B591E">
        <w:rPr>
          <w:rFonts w:ascii="Times New Roman" w:hAnsi="Times New Roman"/>
        </w:rPr>
        <w:t>, National Science Foundation, GU 3471, Grant-in Aid, Wayne State University, Detroit, Michigan</w:t>
      </w:r>
      <w:r w:rsidR="00864449" w:rsidRPr="000B591E">
        <w:rPr>
          <w:rFonts w:ascii="Times New Roman" w:hAnsi="Times New Roman"/>
        </w:rPr>
        <w:t>.</w:t>
      </w:r>
    </w:p>
    <w:p w:rsidR="00BA1E21" w:rsidRPr="000B591E" w:rsidRDefault="00BA1E21" w:rsidP="009F5209">
      <w:pPr>
        <w:rPr>
          <w:rFonts w:ascii="Times New Roman" w:hAnsi="Times New Roman"/>
          <w:b/>
        </w:rPr>
      </w:pPr>
      <w:r w:rsidRPr="000B591E">
        <w:rPr>
          <w:rFonts w:ascii="Times New Roman" w:hAnsi="Times New Roman"/>
          <w:b/>
        </w:rPr>
        <w:t>COURSES TAUGHT AT VARIOUS UNIVERSITIES</w:t>
      </w:r>
    </w:p>
    <w:p w:rsidR="00BA1E21" w:rsidRPr="000B591E" w:rsidRDefault="00BA1E21" w:rsidP="009F5209">
      <w:pPr>
        <w:rPr>
          <w:rFonts w:ascii="Times New Roman" w:hAnsi="Times New Roman"/>
          <w:b/>
        </w:rPr>
      </w:pPr>
      <w:r w:rsidRPr="000B591E">
        <w:rPr>
          <w:rFonts w:ascii="Times New Roman" w:hAnsi="Times New Roman"/>
          <w:b/>
        </w:rPr>
        <w:t>A)</w:t>
      </w:r>
      <w:r w:rsidRPr="000B591E">
        <w:rPr>
          <w:rFonts w:ascii="Times New Roman" w:hAnsi="Times New Roman"/>
          <w:b/>
        </w:rPr>
        <w:tab/>
        <w:t>Wayne State University, Detroit, Michigan (1970 - 1989)</w:t>
      </w:r>
    </w:p>
    <w:p w:rsidR="00BA1E21" w:rsidRPr="000B591E" w:rsidRDefault="00BA1E21" w:rsidP="009F5209">
      <w:pPr>
        <w:rPr>
          <w:rFonts w:ascii="Times New Roman" w:hAnsi="Times New Roman"/>
        </w:rPr>
      </w:pPr>
      <w:r w:rsidRPr="000B591E">
        <w:rPr>
          <w:rFonts w:ascii="Times New Roman" w:hAnsi="Times New Roman"/>
          <w:b/>
        </w:rPr>
        <w:tab/>
      </w:r>
      <w:r w:rsidRPr="000B591E">
        <w:rPr>
          <w:rFonts w:ascii="Times New Roman" w:hAnsi="Times New Roman"/>
        </w:rPr>
        <w:sym w:font="Symbol" w:char="F0B7"/>
      </w:r>
      <w:r w:rsidRPr="000B591E">
        <w:rPr>
          <w:rFonts w:ascii="Times New Roman" w:hAnsi="Times New Roman"/>
        </w:rPr>
        <w:tab/>
        <w:t>Operations Research (UG)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Linear Programming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Optimization Methods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Dynamic Programming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Systems Engineering (UG)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Reliability in Design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Reliability in Design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Design of Experiments (UG &amp;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Statistical Quality Control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Engineering Statistics (UG)</w:t>
      </w:r>
    </w:p>
    <w:p w:rsidR="00BA1E21" w:rsidRPr="000B591E" w:rsidRDefault="00BA1E21" w:rsidP="009F5209">
      <w:pPr>
        <w:rPr>
          <w:rFonts w:ascii="Times New Roman" w:hAnsi="Times New Roman"/>
          <w:b/>
        </w:rPr>
      </w:pPr>
      <w:r w:rsidRPr="000B591E">
        <w:rPr>
          <w:rFonts w:ascii="Times New Roman" w:hAnsi="Times New Roman"/>
          <w:b/>
        </w:rPr>
        <w:lastRenderedPageBreak/>
        <w:t>B)</w:t>
      </w:r>
      <w:r w:rsidRPr="000B591E">
        <w:rPr>
          <w:rFonts w:ascii="Times New Roman" w:hAnsi="Times New Roman"/>
          <w:b/>
        </w:rPr>
        <w:tab/>
        <w:t>University of Oklahoma, Norman, Oklahoma (1989-1992)</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Engineering Experimental Design (UG &amp; G)</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Design of Quality Assurance Systems (UG &amp; G)</w:t>
      </w:r>
    </w:p>
    <w:p w:rsidR="00BA1E21" w:rsidRPr="000B591E" w:rsidRDefault="00BA1E21" w:rsidP="009F5209">
      <w:pPr>
        <w:rPr>
          <w:rFonts w:ascii="Times New Roman" w:hAnsi="Times New Roman"/>
          <w:b/>
        </w:rPr>
      </w:pPr>
      <w:r w:rsidRPr="000B591E">
        <w:rPr>
          <w:rFonts w:ascii="Times New Roman" w:hAnsi="Times New Roman"/>
          <w:b/>
        </w:rPr>
        <w:t>C)</w:t>
      </w:r>
      <w:r w:rsidRPr="000B591E">
        <w:rPr>
          <w:rFonts w:ascii="Times New Roman" w:hAnsi="Times New Roman"/>
          <w:b/>
        </w:rPr>
        <w:tab/>
        <w:t>University of Washington, Seattle, Washington (1992 - Cont.)</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Probability and Statistics for Engineers (UG) (ENGR 315)</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Statistical Quality Control (UG)   (INDE 421)</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Regression Analysis and Design of Experiments (UG</w:t>
      </w:r>
      <w:r w:rsidR="007664B5" w:rsidRPr="000B591E">
        <w:rPr>
          <w:rFonts w:ascii="Times New Roman" w:hAnsi="Times New Roman"/>
        </w:rPr>
        <w:t>) (</w:t>
      </w:r>
      <w:r w:rsidRPr="000B591E">
        <w:rPr>
          <w:rFonts w:ascii="Times New Roman" w:hAnsi="Times New Roman"/>
        </w:rPr>
        <w:t>INDE 316)</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Reliability Engineering and System Safety (UG</w:t>
      </w:r>
      <w:r w:rsidR="007664B5" w:rsidRPr="000B591E">
        <w:rPr>
          <w:rFonts w:ascii="Times New Roman" w:hAnsi="Times New Roman"/>
        </w:rPr>
        <w:t>) (</w:t>
      </w:r>
      <w:r w:rsidRPr="000B591E">
        <w:rPr>
          <w:rFonts w:ascii="Times New Roman" w:hAnsi="Times New Roman"/>
        </w:rPr>
        <w:t>INDE 426)</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Quality Control in Manufacturing (G</w:t>
      </w:r>
      <w:r w:rsidR="007664B5" w:rsidRPr="000B591E">
        <w:rPr>
          <w:rFonts w:ascii="Times New Roman" w:hAnsi="Times New Roman"/>
        </w:rPr>
        <w:t>) (</w:t>
      </w:r>
      <w:r w:rsidRPr="000B591E">
        <w:rPr>
          <w:rFonts w:ascii="Times New Roman" w:hAnsi="Times New Roman"/>
        </w:rPr>
        <w:t>INDE 521)</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Reliability in Product Design and Testing (G) (INDE 526)</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sym w:font="Symbol" w:char="F0B7"/>
      </w:r>
      <w:r w:rsidRPr="000B591E">
        <w:rPr>
          <w:rFonts w:ascii="Times New Roman" w:hAnsi="Times New Roman"/>
        </w:rPr>
        <w:tab/>
        <w:t>Robust Design and Quality Engineering (G</w:t>
      </w:r>
      <w:r w:rsidR="007664B5" w:rsidRPr="000B591E">
        <w:rPr>
          <w:rFonts w:ascii="Times New Roman" w:hAnsi="Times New Roman"/>
        </w:rPr>
        <w:t>) (</w:t>
      </w:r>
      <w:r w:rsidRPr="000B591E">
        <w:rPr>
          <w:rFonts w:ascii="Times New Roman" w:hAnsi="Times New Roman"/>
        </w:rPr>
        <w:t>INDE 524)</w:t>
      </w:r>
    </w:p>
    <w:p w:rsidR="00BA1E21" w:rsidRPr="000B591E" w:rsidRDefault="00BA1E21" w:rsidP="009F5209">
      <w:pPr>
        <w:rPr>
          <w:rFonts w:ascii="Times New Roman" w:hAnsi="Times New Roman"/>
          <w:b/>
        </w:rPr>
      </w:pPr>
      <w:r w:rsidRPr="000B591E">
        <w:rPr>
          <w:rFonts w:ascii="Times New Roman" w:hAnsi="Times New Roman"/>
          <w:b/>
        </w:rPr>
        <w:t>D)</w:t>
      </w:r>
      <w:r w:rsidRPr="000B591E">
        <w:rPr>
          <w:rFonts w:ascii="Times New Roman" w:hAnsi="Times New Roman"/>
          <w:b/>
        </w:rPr>
        <w:tab/>
        <w:t>CHAIR - DOCTORAL DISSERTATION</w:t>
      </w:r>
    </w:p>
    <w:p w:rsidR="00BA1E21" w:rsidRPr="000B591E" w:rsidRDefault="00BA1E21" w:rsidP="009F5209">
      <w:pPr>
        <w:rPr>
          <w:rFonts w:ascii="Times New Roman" w:hAnsi="Times New Roman"/>
        </w:rPr>
      </w:pPr>
      <w:r w:rsidRPr="000B591E">
        <w:rPr>
          <w:rFonts w:ascii="Times New Roman" w:hAnsi="Times New Roman"/>
          <w:b/>
        </w:rPr>
        <w:tab/>
      </w:r>
      <w:r w:rsidRPr="000B591E">
        <w:rPr>
          <w:rFonts w:ascii="Times New Roman" w:hAnsi="Times New Roman"/>
        </w:rPr>
        <w:sym w:font="Symbol" w:char="F0B7"/>
      </w:r>
      <w:r w:rsidRPr="000B591E">
        <w:rPr>
          <w:rFonts w:ascii="Times New Roman" w:hAnsi="Times New Roman"/>
        </w:rPr>
        <w:tab/>
        <w:t>Major advisor of the following students:</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1.  Dr. S. I. Taraman</w:t>
      </w:r>
      <w:r w:rsidRPr="000B591E">
        <w:rPr>
          <w:rFonts w:ascii="Times New Roman" w:hAnsi="Times New Roman"/>
        </w:rPr>
        <w:tab/>
      </w:r>
      <w:r w:rsidRPr="000B591E">
        <w:rPr>
          <w:rFonts w:ascii="Times New Roman" w:hAnsi="Times New Roman"/>
        </w:rPr>
        <w:tab/>
        <w:t>(1974)</w:t>
      </w:r>
      <w:r w:rsidRPr="000B591E">
        <w:rPr>
          <w:rFonts w:ascii="Times New Roman" w:hAnsi="Times New Roman"/>
        </w:rPr>
        <w:tab/>
      </w:r>
      <w:r w:rsidRPr="000B591E">
        <w:rPr>
          <w:rFonts w:ascii="Times New Roman" w:hAnsi="Times New Roman"/>
        </w:rPr>
        <w:tab/>
        <w:t>Director, Ford Motor Company</w:t>
      </w:r>
      <w:r w:rsidR="00D35783">
        <w:rPr>
          <w:rFonts w:ascii="Times New Roman" w:hAnsi="Times New Roman"/>
        </w:rPr>
        <w:t xml:space="preserve"> [old </w:t>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r>
      <w:r w:rsidR="00D35783">
        <w:rPr>
          <w:rFonts w:ascii="Times New Roman" w:hAnsi="Times New Roman"/>
        </w:rPr>
        <w:tab/>
        <w:t>info]</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2.  Dr. K. Mirkhani</w:t>
      </w:r>
      <w:r w:rsidRPr="000B591E">
        <w:rPr>
          <w:rFonts w:ascii="Times New Roman" w:hAnsi="Times New Roman"/>
        </w:rPr>
        <w:tab/>
      </w:r>
      <w:r w:rsidRPr="000B591E">
        <w:rPr>
          <w:rFonts w:ascii="Times New Roman" w:hAnsi="Times New Roman"/>
        </w:rPr>
        <w:tab/>
        <w:t>(1977)</w:t>
      </w:r>
      <w:r w:rsidRPr="000B591E">
        <w:rPr>
          <w:rFonts w:ascii="Times New Roman" w:hAnsi="Times New Roman"/>
        </w:rPr>
        <w:tab/>
      </w:r>
      <w:r w:rsidRPr="000B591E">
        <w:rPr>
          <w:rFonts w:ascii="Times New Roman" w:hAnsi="Times New Roman"/>
        </w:rPr>
        <w:tab/>
        <w:t>Manager, EDS</w:t>
      </w:r>
      <w:r w:rsidR="00D35783">
        <w:rPr>
          <w:rFonts w:ascii="Times New Roman" w:hAnsi="Times New Roman"/>
        </w:rPr>
        <w:t xml:space="preserve"> [old info]</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3.  Dr. J.C. Hudson</w:t>
      </w:r>
      <w:r w:rsidRPr="000B591E">
        <w:rPr>
          <w:rFonts w:ascii="Times New Roman" w:hAnsi="Times New Roman"/>
        </w:rPr>
        <w:tab/>
      </w:r>
      <w:r w:rsidRPr="000B591E">
        <w:rPr>
          <w:rFonts w:ascii="Times New Roman" w:hAnsi="Times New Roman"/>
        </w:rPr>
        <w:tab/>
        <w:t>(1981)</w:t>
      </w:r>
      <w:r w:rsidRPr="000B591E">
        <w:rPr>
          <w:rFonts w:ascii="Times New Roman" w:hAnsi="Times New Roman"/>
        </w:rPr>
        <w:tab/>
      </w:r>
      <w:r w:rsidRPr="000B591E">
        <w:rPr>
          <w:rFonts w:ascii="Times New Roman" w:hAnsi="Times New Roman"/>
        </w:rPr>
        <w:tab/>
        <w:t>Professor, GMI</w:t>
      </w:r>
      <w:r w:rsidR="00D35783">
        <w:rPr>
          <w:rFonts w:ascii="Times New Roman" w:hAnsi="Times New Roman"/>
        </w:rPr>
        <w:t xml:space="preserve"> [Deceased]</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4.  Dr. C.P. Hwang</w:t>
      </w:r>
      <w:r w:rsidRPr="000B591E">
        <w:rPr>
          <w:rFonts w:ascii="Times New Roman" w:hAnsi="Times New Roman"/>
        </w:rPr>
        <w:tab/>
      </w:r>
      <w:r w:rsidRPr="000B591E">
        <w:rPr>
          <w:rFonts w:ascii="Times New Roman" w:hAnsi="Times New Roman"/>
        </w:rPr>
        <w:tab/>
        <w:t>(1983)</w:t>
      </w:r>
      <w:r w:rsidRPr="000B591E">
        <w:rPr>
          <w:rFonts w:ascii="Times New Roman" w:hAnsi="Times New Roman"/>
        </w:rPr>
        <w:tab/>
      </w:r>
      <w:r w:rsidRPr="000B591E">
        <w:rPr>
          <w:rFonts w:ascii="Times New Roman" w:hAnsi="Times New Roman"/>
        </w:rPr>
        <w:tab/>
      </w:r>
      <w:smartTag w:uri="urn:schemas-microsoft-com:office:smarttags" w:element="place">
        <w:smartTag w:uri="urn:schemas-microsoft-com:office:smarttags" w:element="City">
          <w:r w:rsidRPr="000B591E">
            <w:rPr>
              <w:rFonts w:ascii="Times New Roman" w:hAnsi="Times New Roman"/>
            </w:rPr>
            <w:t>Air Force</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Taiwan</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5.</w:t>
      </w:r>
      <w:r w:rsidR="00E31F30" w:rsidRPr="000B591E">
        <w:rPr>
          <w:rFonts w:ascii="Times New Roman" w:hAnsi="Times New Roman"/>
        </w:rPr>
        <w:t xml:space="preserve">  Dr. G. Chen</w:t>
      </w:r>
      <w:r w:rsidR="00E31F30" w:rsidRPr="000B591E">
        <w:rPr>
          <w:rFonts w:ascii="Times New Roman" w:hAnsi="Times New Roman"/>
        </w:rPr>
        <w:tab/>
      </w:r>
      <w:r w:rsidR="00E31F30" w:rsidRPr="000B591E">
        <w:rPr>
          <w:rFonts w:ascii="Times New Roman" w:hAnsi="Times New Roman"/>
        </w:rPr>
        <w:tab/>
        <w:t>(1990)</w:t>
      </w:r>
      <w:r w:rsidR="00E31F30" w:rsidRPr="000B591E">
        <w:rPr>
          <w:rFonts w:ascii="Times New Roman" w:hAnsi="Times New Roman"/>
        </w:rPr>
        <w:tab/>
      </w:r>
      <w:r w:rsidR="00E31F30" w:rsidRPr="000B591E">
        <w:rPr>
          <w:rFonts w:ascii="Times New Roman" w:hAnsi="Times New Roman"/>
        </w:rPr>
        <w:tab/>
        <w:t>Associate</w:t>
      </w:r>
      <w:r w:rsidRPr="000B591E">
        <w:rPr>
          <w:rFonts w:ascii="Times New Roman" w:hAnsi="Times New Roman"/>
        </w:rPr>
        <w:t xml:space="preserve"> Professor, </w:t>
      </w:r>
      <w:smartTag w:uri="urn:schemas-microsoft-com:office:smarttags" w:element="place">
        <w:smartTag w:uri="urn:schemas-microsoft-com:office:smarttags" w:element="PlaceName">
          <w:r w:rsidRPr="000B591E">
            <w:rPr>
              <w:rFonts w:ascii="Times New Roman" w:hAnsi="Times New Roman"/>
            </w:rPr>
            <w:t>Morgan</w:t>
          </w:r>
        </w:smartTag>
        <w:r w:rsidRPr="000B591E">
          <w:rPr>
            <w:rFonts w:ascii="Times New Roman" w:hAnsi="Times New Roman"/>
          </w:rPr>
          <w:t xml:space="preserve"> </w:t>
        </w:r>
        <w:smartTag w:uri="urn:schemas-microsoft-com:office:smarttags" w:element="PlaceName">
          <w:r w:rsidRPr="000B591E">
            <w:rPr>
              <w:rFonts w:ascii="Times New Roman" w:hAnsi="Times New Roman"/>
            </w:rPr>
            <w:t>State</w:t>
          </w:r>
        </w:smartTag>
      </w:smartTag>
      <w:r w:rsidRPr="000B591E">
        <w:rPr>
          <w:rFonts w:ascii="Times New Roman" w:hAnsi="Times New Roman"/>
        </w:rPr>
        <w:t xml:space="preserve"> </w:t>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t>University</w:t>
      </w:r>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6.  Dr. M. Kang</w:t>
      </w:r>
      <w:r w:rsidRPr="000B591E">
        <w:rPr>
          <w:rFonts w:ascii="Times New Roman" w:hAnsi="Times New Roman"/>
        </w:rPr>
        <w:tab/>
      </w:r>
      <w:r w:rsidRPr="000B591E">
        <w:rPr>
          <w:rFonts w:ascii="Times New Roman" w:hAnsi="Times New Roman"/>
        </w:rPr>
        <w:tab/>
        <w:t>(1992)</w:t>
      </w:r>
      <w:r w:rsidRPr="000B591E">
        <w:rPr>
          <w:rFonts w:ascii="Times New Roman" w:hAnsi="Times New Roman"/>
        </w:rPr>
        <w:tab/>
      </w:r>
      <w:r w:rsidRPr="000B591E">
        <w:rPr>
          <w:rFonts w:ascii="Times New Roman" w:hAnsi="Times New Roman"/>
        </w:rPr>
        <w:tab/>
        <w:t xml:space="preserve">Colonel, </w:t>
      </w:r>
      <w:smartTag w:uri="urn:schemas-microsoft-com:office:smarttags" w:element="place">
        <w:smartTag w:uri="urn:schemas-microsoft-com:office:smarttags" w:element="City">
          <w:r w:rsidRPr="000B591E">
            <w:rPr>
              <w:rFonts w:ascii="Times New Roman" w:hAnsi="Times New Roman"/>
            </w:rPr>
            <w:t>Air Force</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Korea</w:t>
          </w:r>
        </w:smartTag>
      </w:smartTag>
    </w:p>
    <w:p w:rsidR="00BA1E21" w:rsidRPr="000B591E" w:rsidRDefault="00BA1E21" w:rsidP="009F5209">
      <w:pPr>
        <w:rPr>
          <w:rFonts w:ascii="Times New Roman" w:hAnsi="Times New Roman"/>
        </w:rPr>
      </w:pPr>
      <w:r w:rsidRPr="000B591E">
        <w:rPr>
          <w:rFonts w:ascii="Times New Roman" w:hAnsi="Times New Roman"/>
        </w:rPr>
        <w:tab/>
      </w:r>
      <w:r w:rsidRPr="000B591E">
        <w:rPr>
          <w:rFonts w:ascii="Times New Roman" w:hAnsi="Times New Roman"/>
        </w:rPr>
        <w:tab/>
        <w:t>7.  Dr. R. Boedigheimer</w:t>
      </w:r>
      <w:r w:rsidRPr="000B591E">
        <w:rPr>
          <w:rFonts w:ascii="Times New Roman" w:hAnsi="Times New Roman"/>
        </w:rPr>
        <w:tab/>
        <w:t>(1992)</w:t>
      </w:r>
      <w:r w:rsidRPr="000B591E">
        <w:rPr>
          <w:rFonts w:ascii="Times New Roman" w:hAnsi="Times New Roman"/>
        </w:rPr>
        <w:tab/>
      </w:r>
      <w:r w:rsidRPr="000B591E">
        <w:rPr>
          <w:rFonts w:ascii="Times New Roman" w:hAnsi="Times New Roman"/>
        </w:rPr>
        <w:tab/>
        <w:t xml:space="preserve">Professor, </w:t>
      </w:r>
      <w:smartTag w:uri="urn:schemas-microsoft-com:office:smarttags" w:element="place">
        <w:smartTag w:uri="urn:schemas-microsoft-com:office:smarttags" w:element="PlaceName">
          <w:r w:rsidRPr="000B591E">
            <w:rPr>
              <w:rFonts w:ascii="Times New Roman" w:hAnsi="Times New Roman"/>
            </w:rPr>
            <w:t>Air</w:t>
          </w:r>
        </w:smartTag>
        <w:r w:rsidRPr="000B591E">
          <w:rPr>
            <w:rFonts w:ascii="Times New Roman" w:hAnsi="Times New Roman"/>
          </w:rPr>
          <w:t xml:space="preserve"> </w:t>
        </w:r>
        <w:smartTag w:uri="urn:schemas-microsoft-com:office:smarttags" w:element="PlaceName">
          <w:r w:rsidRPr="000B591E">
            <w:rPr>
              <w:rFonts w:ascii="Times New Roman" w:hAnsi="Times New Roman"/>
            </w:rPr>
            <w:t>Force</w:t>
          </w:r>
        </w:smartTag>
        <w:r w:rsidRPr="000B591E">
          <w:rPr>
            <w:rFonts w:ascii="Times New Roman" w:hAnsi="Times New Roman"/>
          </w:rPr>
          <w:t xml:space="preserve"> </w:t>
        </w:r>
        <w:smartTag w:uri="urn:schemas-microsoft-com:office:smarttags" w:element="PlaceType">
          <w:r w:rsidRPr="000B591E">
            <w:rPr>
              <w:rFonts w:ascii="Times New Roman" w:hAnsi="Times New Roman"/>
            </w:rPr>
            <w:t>Academy</w:t>
          </w:r>
        </w:smartTag>
      </w:smartTag>
    </w:p>
    <w:p w:rsidR="00BA1E21" w:rsidRPr="000B591E" w:rsidRDefault="00864449" w:rsidP="009F5209">
      <w:pPr>
        <w:rPr>
          <w:rFonts w:ascii="Times New Roman" w:hAnsi="Times New Roman"/>
        </w:rPr>
      </w:pPr>
      <w:r w:rsidRPr="000B591E">
        <w:rPr>
          <w:rFonts w:ascii="Times New Roman" w:hAnsi="Times New Roman"/>
        </w:rPr>
        <w:tab/>
      </w:r>
      <w:r w:rsidRPr="000B591E">
        <w:rPr>
          <w:rFonts w:ascii="Times New Roman" w:hAnsi="Times New Roman"/>
        </w:rPr>
        <w:tab/>
        <w:t>8.  Dr. B.R. Cho</w:t>
      </w:r>
      <w:r w:rsidRPr="000B591E">
        <w:rPr>
          <w:rFonts w:ascii="Times New Roman" w:hAnsi="Times New Roman"/>
        </w:rPr>
        <w:tab/>
      </w:r>
      <w:r w:rsidRPr="000B591E">
        <w:rPr>
          <w:rFonts w:ascii="Times New Roman" w:hAnsi="Times New Roman"/>
        </w:rPr>
        <w:tab/>
        <w:t>(1994)</w:t>
      </w:r>
      <w:r w:rsidRPr="000B591E">
        <w:rPr>
          <w:rFonts w:ascii="Times New Roman" w:hAnsi="Times New Roman"/>
        </w:rPr>
        <w:tab/>
      </w:r>
      <w:r w:rsidRPr="000B591E">
        <w:rPr>
          <w:rFonts w:ascii="Times New Roman" w:hAnsi="Times New Roman"/>
        </w:rPr>
        <w:tab/>
        <w:t>Associate</w:t>
      </w:r>
      <w:r w:rsidR="00BA1E21" w:rsidRPr="000B591E">
        <w:rPr>
          <w:rFonts w:ascii="Times New Roman" w:hAnsi="Times New Roman"/>
        </w:rPr>
        <w:t xml:space="preserve"> Professor, Clemson </w:t>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r>
      <w:r w:rsidR="00BA1E21" w:rsidRPr="000B591E">
        <w:rPr>
          <w:rFonts w:ascii="Times New Roman" w:hAnsi="Times New Roman"/>
        </w:rPr>
        <w:tab/>
        <w:t>University</w:t>
      </w:r>
    </w:p>
    <w:p w:rsidR="00BA1E21" w:rsidRPr="000B591E" w:rsidRDefault="00BA1E21" w:rsidP="009F5209">
      <w:pPr>
        <w:rPr>
          <w:rFonts w:ascii="Times New Roman" w:hAnsi="Times New Roman"/>
          <w:lang w:val="nb-NO"/>
        </w:rPr>
      </w:pPr>
      <w:r w:rsidRPr="000B591E">
        <w:rPr>
          <w:rFonts w:ascii="Times New Roman" w:hAnsi="Times New Roman"/>
        </w:rPr>
        <w:tab/>
      </w:r>
      <w:r w:rsidRPr="000B591E">
        <w:rPr>
          <w:rFonts w:ascii="Times New Roman" w:hAnsi="Times New Roman"/>
        </w:rPr>
        <w:tab/>
      </w:r>
      <w:r w:rsidRPr="000B591E">
        <w:rPr>
          <w:rFonts w:ascii="Times New Roman" w:hAnsi="Times New Roman"/>
          <w:lang w:val="nb-NO"/>
        </w:rPr>
        <w:t xml:space="preserve">9.  Dr. </w:t>
      </w:r>
      <w:r w:rsidR="00A14759" w:rsidRPr="000B591E">
        <w:rPr>
          <w:rFonts w:ascii="Times New Roman" w:hAnsi="Times New Roman"/>
          <w:lang w:val="nb-NO"/>
        </w:rPr>
        <w:t>R. D. Brunelle</w:t>
      </w:r>
      <w:r w:rsidR="00A14759" w:rsidRPr="000B591E">
        <w:rPr>
          <w:rFonts w:ascii="Times New Roman" w:hAnsi="Times New Roman"/>
          <w:lang w:val="nb-NO"/>
        </w:rPr>
        <w:tab/>
      </w:r>
      <w:r w:rsidR="00A14759" w:rsidRPr="000B591E">
        <w:rPr>
          <w:rFonts w:ascii="Times New Roman" w:hAnsi="Times New Roman"/>
          <w:lang w:val="nb-NO"/>
        </w:rPr>
        <w:tab/>
        <w:t>(1998)</w:t>
      </w:r>
      <w:r w:rsidR="00A14759" w:rsidRPr="000B591E">
        <w:rPr>
          <w:rFonts w:ascii="Times New Roman" w:hAnsi="Times New Roman"/>
          <w:lang w:val="nb-NO"/>
        </w:rPr>
        <w:tab/>
      </w:r>
      <w:r w:rsidR="00A14759" w:rsidRPr="000B591E">
        <w:rPr>
          <w:rFonts w:ascii="Times New Roman" w:hAnsi="Times New Roman"/>
          <w:lang w:val="nb-NO"/>
        </w:rPr>
        <w:tab/>
        <w:t>Writer</w:t>
      </w:r>
    </w:p>
    <w:p w:rsidR="00A14759" w:rsidRPr="000B591E" w:rsidRDefault="00A14759" w:rsidP="009F5209">
      <w:pPr>
        <w:ind w:left="4320" w:hanging="3000"/>
        <w:rPr>
          <w:rFonts w:ascii="Times New Roman" w:hAnsi="Times New Roman"/>
          <w:lang w:val="nb-NO"/>
        </w:rPr>
      </w:pPr>
      <w:r w:rsidRPr="000B591E">
        <w:rPr>
          <w:rFonts w:ascii="Times New Roman" w:hAnsi="Times New Roman"/>
          <w:lang w:val="nb-NO"/>
        </w:rPr>
        <w:t>10.  Dr. Qianmei Feng</w:t>
      </w:r>
      <w:r w:rsidRPr="000B591E">
        <w:rPr>
          <w:rFonts w:ascii="Times New Roman" w:hAnsi="Times New Roman"/>
          <w:lang w:val="nb-NO"/>
        </w:rPr>
        <w:tab/>
        <w:t xml:space="preserve">(2005) </w:t>
      </w:r>
      <w:r w:rsidRPr="000B591E">
        <w:rPr>
          <w:rFonts w:ascii="Times New Roman" w:hAnsi="Times New Roman"/>
          <w:lang w:val="nb-NO"/>
        </w:rPr>
        <w:tab/>
      </w:r>
      <w:r w:rsidRPr="000B591E">
        <w:rPr>
          <w:rFonts w:ascii="Times New Roman" w:hAnsi="Times New Roman"/>
          <w:lang w:val="nb-NO"/>
        </w:rPr>
        <w:tab/>
        <w:t>Assistant Professor, Universtiy of</w:t>
      </w:r>
      <w:r w:rsidRPr="000B591E">
        <w:rPr>
          <w:rFonts w:ascii="Times New Roman" w:hAnsi="Times New Roman"/>
          <w:lang w:val="nb-NO"/>
        </w:rPr>
        <w:tab/>
      </w:r>
    </w:p>
    <w:p w:rsidR="00A14759" w:rsidRPr="000B591E" w:rsidRDefault="00A14759" w:rsidP="009F5209">
      <w:pPr>
        <w:rPr>
          <w:rFonts w:ascii="Times New Roman" w:hAnsi="Times New Roman"/>
        </w:rPr>
      </w:pP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r w:rsidRPr="000B591E">
        <w:rPr>
          <w:rFonts w:ascii="Times New Roman" w:hAnsi="Times New Roman"/>
          <w:lang w:val="nb-NO"/>
        </w:rPr>
        <w:tab/>
      </w:r>
      <w:smartTag w:uri="urn:schemas-microsoft-com:office:smarttags" w:element="place">
        <w:smartTag w:uri="urn:schemas-microsoft-com:office:smarttags" w:element="City">
          <w:r w:rsidRPr="000B591E">
            <w:rPr>
              <w:rFonts w:ascii="Times New Roman" w:hAnsi="Times New Roman"/>
            </w:rPr>
            <w:t>Houston</w:t>
          </w:r>
        </w:smartTag>
        <w:r w:rsidRPr="000B591E">
          <w:rPr>
            <w:rFonts w:ascii="Times New Roman" w:hAnsi="Times New Roman"/>
          </w:rPr>
          <w:t xml:space="preserve">, </w:t>
        </w:r>
        <w:smartTag w:uri="urn:schemas-microsoft-com:office:smarttags" w:element="State">
          <w:r w:rsidRPr="000B591E">
            <w:rPr>
              <w:rFonts w:ascii="Times New Roman" w:hAnsi="Times New Roman"/>
            </w:rPr>
            <w:t>Texas</w:t>
          </w:r>
        </w:smartTag>
      </w:smartTag>
    </w:p>
    <w:p w:rsidR="00B54A56" w:rsidRPr="000B591E" w:rsidRDefault="00B54A56" w:rsidP="009F5209">
      <w:pPr>
        <w:rPr>
          <w:rFonts w:ascii="Times New Roman" w:hAnsi="Times New Roman"/>
        </w:rPr>
      </w:pPr>
      <w:r w:rsidRPr="000B591E">
        <w:rPr>
          <w:rFonts w:ascii="Times New Roman" w:hAnsi="Times New Roman"/>
        </w:rPr>
        <w:tab/>
      </w:r>
      <w:r w:rsidRPr="000B591E">
        <w:rPr>
          <w:rFonts w:ascii="Times New Roman" w:hAnsi="Times New Roman"/>
        </w:rPr>
        <w:tab/>
        <w:t>11. Dr. Sarintip Satitsatian</w:t>
      </w:r>
      <w:r w:rsidRPr="000B591E">
        <w:rPr>
          <w:rFonts w:ascii="Times New Roman" w:hAnsi="Times New Roman"/>
        </w:rPr>
        <w:tab/>
        <w:t>(2006)</w:t>
      </w:r>
      <w:r w:rsidRPr="000B591E">
        <w:rPr>
          <w:rFonts w:ascii="Times New Roman" w:hAnsi="Times New Roman"/>
        </w:rPr>
        <w:tab/>
      </w:r>
      <w:r w:rsidRPr="000B591E">
        <w:rPr>
          <w:rFonts w:ascii="Times New Roman" w:hAnsi="Times New Roman"/>
        </w:rPr>
        <w:tab/>
        <w:t xml:space="preserve">Business </w:t>
      </w:r>
      <w:smartTag w:uri="urn:schemas-microsoft-com:office:smarttags" w:element="place">
        <w:smartTag w:uri="urn:schemas-microsoft-com:office:smarttags" w:element="City">
          <w:r w:rsidRPr="000B591E">
            <w:rPr>
              <w:rFonts w:ascii="Times New Roman" w:hAnsi="Times New Roman"/>
            </w:rPr>
            <w:t>Executive</w:t>
          </w:r>
        </w:smartTag>
        <w:r w:rsidRPr="000B591E">
          <w:rPr>
            <w:rFonts w:ascii="Times New Roman" w:hAnsi="Times New Roman"/>
          </w:rPr>
          <w:t xml:space="preserve">, </w:t>
        </w:r>
        <w:smartTag w:uri="urn:schemas-microsoft-com:office:smarttags" w:element="country-region">
          <w:r w:rsidR="00E55DD7" w:rsidRPr="000B591E">
            <w:rPr>
              <w:rFonts w:ascii="Times New Roman" w:hAnsi="Times New Roman"/>
            </w:rPr>
            <w:t>Thailand</w:t>
          </w:r>
        </w:smartTag>
      </w:smartTag>
    </w:p>
    <w:p w:rsidR="00B54A56" w:rsidRPr="000B591E" w:rsidRDefault="00B54A56" w:rsidP="009F5209">
      <w:pPr>
        <w:ind w:left="1440" w:hanging="1440"/>
        <w:rPr>
          <w:rFonts w:ascii="Times New Roman" w:hAnsi="Times New Roman"/>
        </w:rPr>
      </w:pPr>
      <w:r w:rsidRPr="000B591E">
        <w:rPr>
          <w:rFonts w:ascii="Times New Roman" w:hAnsi="Times New Roman"/>
        </w:rPr>
        <w:tab/>
        <w:t>12. Dr. Yung-Wen Liu</w:t>
      </w:r>
      <w:r w:rsidRPr="000B591E">
        <w:rPr>
          <w:rFonts w:ascii="Times New Roman" w:hAnsi="Times New Roman"/>
        </w:rPr>
        <w:tab/>
        <w:t>(2007)</w:t>
      </w:r>
      <w:r w:rsidRPr="000B591E">
        <w:rPr>
          <w:rFonts w:ascii="Times New Roman" w:hAnsi="Times New Roman"/>
        </w:rPr>
        <w:tab/>
      </w:r>
      <w:r w:rsidRPr="000B591E">
        <w:rPr>
          <w:rFonts w:ascii="Times New Roman" w:hAnsi="Times New Roman"/>
        </w:rPr>
        <w:tab/>
        <w:t xml:space="preserve">Assistant Professor, University of </w:t>
      </w:r>
    </w:p>
    <w:p w:rsidR="00B54A56" w:rsidRPr="000B591E" w:rsidRDefault="00B54A56" w:rsidP="009F5209">
      <w:pPr>
        <w:ind w:left="1440" w:hanging="1440"/>
        <w:rPr>
          <w:rFonts w:ascii="Times New Roman" w:hAnsi="Times New Roman"/>
        </w:rPr>
      </w:pP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r w:rsidRPr="000B591E">
        <w:rPr>
          <w:rFonts w:ascii="Times New Roman" w:hAnsi="Times New Roman"/>
        </w:rPr>
        <w:tab/>
      </w:r>
      <w:smartTag w:uri="urn:schemas-microsoft-com:office:smarttags" w:element="State">
        <w:r w:rsidRPr="000B591E">
          <w:rPr>
            <w:rFonts w:ascii="Times New Roman" w:hAnsi="Times New Roman"/>
          </w:rPr>
          <w:t>Michigan</w:t>
        </w:r>
      </w:smartTag>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p>
    <w:p w:rsidR="00D837F3" w:rsidRPr="000457BF" w:rsidRDefault="00D35783" w:rsidP="009F5209">
      <w:pPr>
        <w:rPr>
          <w:rFonts w:ascii="Times New Roman" w:hAnsi="Times New Roman"/>
          <w:b/>
          <w:sz w:val="22"/>
          <w:szCs w:val="22"/>
        </w:rPr>
      </w:pPr>
      <w:r>
        <w:rPr>
          <w:rFonts w:ascii="Times New Roman" w:hAnsi="Times New Roman"/>
          <w:b/>
        </w:rPr>
        <w:t xml:space="preserve">Present </w:t>
      </w:r>
      <w:r w:rsidR="00FD7DF4">
        <w:rPr>
          <w:rFonts w:ascii="Times New Roman" w:hAnsi="Times New Roman"/>
          <w:b/>
        </w:rPr>
        <w:t xml:space="preserve">Doctoral </w:t>
      </w:r>
      <w:r>
        <w:rPr>
          <w:rFonts w:ascii="Times New Roman" w:hAnsi="Times New Roman"/>
          <w:b/>
        </w:rPr>
        <w:t xml:space="preserve">Students: </w:t>
      </w:r>
      <w:r w:rsidR="000457BF" w:rsidRPr="000457BF">
        <w:rPr>
          <w:rStyle w:val="contactaddr"/>
          <w:rFonts w:ascii="Times New Roman" w:hAnsi="Times New Roman"/>
          <w:sz w:val="22"/>
          <w:szCs w:val="22"/>
        </w:rPr>
        <w:t>Carlos Solorio</w:t>
      </w:r>
      <w:r w:rsidR="000457BF">
        <w:rPr>
          <w:rStyle w:val="contactaddr"/>
          <w:rFonts w:ascii="Times New Roman" w:hAnsi="Times New Roman"/>
          <w:sz w:val="22"/>
          <w:szCs w:val="22"/>
        </w:rPr>
        <w:t xml:space="preserve"> [Ex 2010]</w:t>
      </w:r>
      <w:r w:rsidR="00207A3D">
        <w:rPr>
          <w:rStyle w:val="contactaddr"/>
          <w:rFonts w:ascii="Times New Roman" w:hAnsi="Times New Roman"/>
          <w:sz w:val="22"/>
          <w:szCs w:val="22"/>
        </w:rPr>
        <w:t>, Lihui S</w:t>
      </w:r>
      <w:r w:rsidR="000457BF" w:rsidRPr="000457BF">
        <w:rPr>
          <w:rStyle w:val="contactaddr"/>
          <w:rFonts w:ascii="Times New Roman" w:hAnsi="Times New Roman"/>
          <w:sz w:val="22"/>
          <w:szCs w:val="22"/>
        </w:rPr>
        <w:t>hi</w:t>
      </w:r>
      <w:r w:rsidR="000457BF">
        <w:rPr>
          <w:rStyle w:val="contactaddr"/>
          <w:rFonts w:ascii="Times New Roman" w:hAnsi="Times New Roman"/>
          <w:sz w:val="22"/>
          <w:szCs w:val="22"/>
        </w:rPr>
        <w:t xml:space="preserve"> [Ex2011]</w:t>
      </w:r>
      <w:r w:rsidR="000457BF" w:rsidRPr="000457BF">
        <w:rPr>
          <w:rStyle w:val="contactaddr"/>
          <w:rFonts w:ascii="Times New Roman" w:hAnsi="Times New Roman"/>
          <w:sz w:val="22"/>
          <w:szCs w:val="22"/>
        </w:rPr>
        <w:t>, Zhaojun (Steven) Li</w:t>
      </w:r>
      <w:r w:rsidR="000457BF">
        <w:rPr>
          <w:rStyle w:val="contactaddr"/>
          <w:rFonts w:ascii="Times New Roman" w:hAnsi="Times New Roman"/>
          <w:sz w:val="22"/>
          <w:szCs w:val="22"/>
        </w:rPr>
        <w:t xml:space="preserve"> [Ex 2012].</w:t>
      </w:r>
    </w:p>
    <w:p w:rsidR="00BA1E21" w:rsidRPr="000B591E" w:rsidRDefault="00BA1E21" w:rsidP="009F5209">
      <w:pPr>
        <w:rPr>
          <w:rFonts w:ascii="Times New Roman" w:hAnsi="Times New Roman"/>
        </w:rPr>
      </w:pPr>
      <w:r w:rsidRPr="000B591E">
        <w:rPr>
          <w:rFonts w:ascii="Times New Roman" w:hAnsi="Times New Roman"/>
          <w:b/>
        </w:rPr>
        <w:t>SPECIAL COURSES</w:t>
      </w:r>
    </w:p>
    <w:p w:rsidR="00BA1E21" w:rsidRPr="000B591E" w:rsidRDefault="00BA1E21" w:rsidP="009F5209">
      <w:pPr>
        <w:rPr>
          <w:rFonts w:ascii="Times New Roman" w:hAnsi="Times New Roman"/>
          <w:b/>
        </w:rPr>
      </w:pPr>
      <w:r w:rsidRPr="000B591E">
        <w:rPr>
          <w:rFonts w:ascii="Times New Roman" w:hAnsi="Times New Roman"/>
          <w:b/>
        </w:rPr>
        <w:t>Reliability in Product Design and Testing</w:t>
      </w:r>
    </w:p>
    <w:p w:rsidR="00BA1E21" w:rsidRPr="000B591E" w:rsidRDefault="00BA1E21" w:rsidP="009F5209">
      <w:pPr>
        <w:rPr>
          <w:rFonts w:ascii="Times New Roman" w:hAnsi="Times New Roman"/>
        </w:rPr>
      </w:pPr>
      <w:r w:rsidRPr="000B591E">
        <w:rPr>
          <w:rFonts w:ascii="Times New Roman" w:hAnsi="Times New Roman"/>
        </w:rPr>
        <w:t>Designed, developed and taught this one-week course over 25 times from 1976-1991, and also co-taught this course several times with Dr. L. R. Lamberson.</w:t>
      </w:r>
    </w:p>
    <w:p w:rsidR="00BA1E21" w:rsidRPr="000B591E" w:rsidRDefault="00BA1E21" w:rsidP="009F5209">
      <w:pPr>
        <w:rPr>
          <w:rFonts w:ascii="Times New Roman" w:hAnsi="Times New Roman"/>
        </w:rPr>
      </w:pPr>
      <w:r w:rsidRPr="000B591E">
        <w:rPr>
          <w:rFonts w:ascii="Times New Roman" w:hAnsi="Times New Roman"/>
          <w:b/>
        </w:rPr>
        <w:t>Reliability Engineering:  Measurement, Improvement and Management</w:t>
      </w:r>
    </w:p>
    <w:p w:rsidR="00BA1E21" w:rsidRPr="000B591E" w:rsidRDefault="00BA1E21" w:rsidP="009F5209">
      <w:pPr>
        <w:rPr>
          <w:rFonts w:ascii="Times New Roman" w:hAnsi="Times New Roman"/>
        </w:rPr>
      </w:pPr>
      <w:r w:rsidRPr="000B591E">
        <w:rPr>
          <w:rFonts w:ascii="Times New Roman" w:hAnsi="Times New Roman"/>
        </w:rPr>
        <w:t>Designed, developed and taught this one-week course several times from 1985-</w:t>
      </w:r>
      <w:r w:rsidR="00864449" w:rsidRPr="000B591E">
        <w:rPr>
          <w:rFonts w:ascii="Times New Roman" w:hAnsi="Times New Roman"/>
        </w:rPr>
        <w:t>cont.</w:t>
      </w:r>
    </w:p>
    <w:p w:rsidR="00BA1E21" w:rsidRPr="000B591E" w:rsidRDefault="00BA1E21" w:rsidP="009F5209">
      <w:pPr>
        <w:rPr>
          <w:rFonts w:ascii="Times New Roman" w:hAnsi="Times New Roman"/>
          <w:b/>
        </w:rPr>
      </w:pPr>
      <w:r w:rsidRPr="000B591E">
        <w:rPr>
          <w:rFonts w:ascii="Times New Roman" w:hAnsi="Times New Roman"/>
          <w:b/>
        </w:rPr>
        <w:t>System Safety and Reliability Analysis</w:t>
      </w:r>
    </w:p>
    <w:p w:rsidR="00864449" w:rsidRPr="000B591E" w:rsidRDefault="00BA1E21" w:rsidP="009F5209">
      <w:pPr>
        <w:jc w:val="both"/>
        <w:rPr>
          <w:rFonts w:ascii="Times New Roman" w:hAnsi="Times New Roman"/>
        </w:rPr>
      </w:pPr>
      <w:r w:rsidRPr="000B591E">
        <w:rPr>
          <w:rFonts w:ascii="Times New Roman" w:hAnsi="Times New Roman"/>
        </w:rPr>
        <w:t>D</w:t>
      </w:r>
      <w:r w:rsidR="0041188D" w:rsidRPr="000B591E">
        <w:rPr>
          <w:rFonts w:ascii="Times New Roman" w:hAnsi="Times New Roman"/>
        </w:rPr>
        <w:t>esigned, developed and co-teach</w:t>
      </w:r>
      <w:r w:rsidRPr="000B591E">
        <w:rPr>
          <w:rFonts w:ascii="Times New Roman" w:hAnsi="Times New Roman"/>
        </w:rPr>
        <w:t xml:space="preserve">, with Dave Haasl, </w:t>
      </w:r>
      <w:r w:rsidR="00FD7DF4">
        <w:rPr>
          <w:rFonts w:ascii="Times New Roman" w:hAnsi="Times New Roman"/>
        </w:rPr>
        <w:t>this two-week course every year,</w:t>
      </w:r>
      <w:r w:rsidRPr="000B591E">
        <w:rPr>
          <w:rFonts w:ascii="Times New Roman" w:hAnsi="Times New Roman"/>
        </w:rPr>
        <w:t xml:space="preserve">1993, and September 1995 (special course for Federal Aviation Administration [FAA] for Aircraft certification).  This course is offered through the </w:t>
      </w:r>
      <w:r w:rsidR="0041188D" w:rsidRPr="000B591E">
        <w:rPr>
          <w:rFonts w:ascii="Times New Roman" w:hAnsi="Times New Roman"/>
        </w:rPr>
        <w:t xml:space="preserve">Engineering Professional Programs, </w:t>
      </w:r>
      <w:smartTag w:uri="urn:schemas-microsoft-com:office:smarttags" w:element="PlaceType">
        <w:r w:rsidRPr="000B591E">
          <w:rPr>
            <w:rFonts w:ascii="Times New Roman" w:hAnsi="Times New Roman"/>
          </w:rPr>
          <w:t>College</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Engineering</w:t>
        </w:r>
      </w:smartTag>
      <w:r w:rsidRPr="000B591E">
        <w:rPr>
          <w:rFonts w:ascii="Times New Roman" w:hAnsi="Times New Roman"/>
        </w:rPr>
        <w:t xml:space="preserve">, </w:t>
      </w:r>
      <w:smartTag w:uri="urn:schemas-microsoft-com:office:smarttags" w:element="place">
        <w:r w:rsidRPr="000B591E">
          <w:rPr>
            <w:rFonts w:ascii="Times New Roman" w:hAnsi="Times New Roman"/>
          </w:rPr>
          <w:t xml:space="preserve">University of </w:t>
        </w:r>
        <w:smartTag w:uri="urn:schemas-microsoft-com:office:smarttags" w:element="PlaceName">
          <w:r w:rsidRPr="000B591E">
            <w:rPr>
              <w:rFonts w:ascii="Times New Roman" w:hAnsi="Times New Roman"/>
            </w:rPr>
            <w:t>Washington</w:t>
          </w:r>
        </w:smartTag>
      </w:smartTag>
      <w:r w:rsidR="0041188D" w:rsidRPr="000B591E">
        <w:rPr>
          <w:rFonts w:ascii="Times New Roman" w:hAnsi="Times New Roman"/>
        </w:rPr>
        <w:t xml:space="preserve">. </w:t>
      </w:r>
    </w:p>
    <w:p w:rsidR="00864449" w:rsidRPr="000B591E" w:rsidRDefault="00864449" w:rsidP="009F5209">
      <w:pPr>
        <w:jc w:val="both"/>
        <w:rPr>
          <w:rFonts w:ascii="Times New Roman" w:hAnsi="Times New Roman"/>
        </w:rPr>
      </w:pPr>
      <w:r w:rsidRPr="000B591E">
        <w:rPr>
          <w:rFonts w:ascii="Times New Roman" w:hAnsi="Times New Roman"/>
          <w:b/>
        </w:rPr>
        <w:lastRenderedPageBreak/>
        <w:t xml:space="preserve">Integrated Quality Management System, Elements of Six Sigma, </w:t>
      </w:r>
      <w:r w:rsidRPr="000B591E">
        <w:rPr>
          <w:rFonts w:ascii="Times New Roman" w:hAnsi="Times New Roman"/>
        </w:rPr>
        <w:t>2 Day course,</w:t>
      </w:r>
      <w:r w:rsidRPr="000B591E">
        <w:rPr>
          <w:rFonts w:ascii="Times New Roman" w:hAnsi="Times New Roman"/>
          <w:b/>
        </w:rPr>
        <w:t xml:space="preserve"> </w:t>
      </w:r>
      <w:r w:rsidRPr="000B591E">
        <w:rPr>
          <w:rFonts w:ascii="Times New Roman" w:hAnsi="Times New Roman"/>
        </w:rPr>
        <w:t xml:space="preserve">co-taught twice through </w:t>
      </w:r>
      <w:r w:rsidR="00D77967" w:rsidRPr="000B591E">
        <w:rPr>
          <w:rFonts w:ascii="Times New Roman" w:hAnsi="Times New Roman"/>
        </w:rPr>
        <w:t xml:space="preserve">the </w:t>
      </w:r>
      <w:r w:rsidRPr="000B591E">
        <w:rPr>
          <w:rFonts w:ascii="Times New Roman" w:hAnsi="Times New Roman"/>
        </w:rPr>
        <w:t>College of Engineering, Hong Kong University of Science and Technology, Hong Kong, 2000.</w:t>
      </w:r>
    </w:p>
    <w:p w:rsidR="00864449" w:rsidRPr="000B591E" w:rsidRDefault="00864449" w:rsidP="009F5209">
      <w:pPr>
        <w:jc w:val="both"/>
        <w:rPr>
          <w:rFonts w:ascii="Times New Roman" w:hAnsi="Times New Roman"/>
          <w:b/>
        </w:rPr>
      </w:pPr>
      <w:r w:rsidRPr="000B591E">
        <w:rPr>
          <w:rFonts w:ascii="Times New Roman" w:hAnsi="Times New Roman"/>
          <w:b/>
        </w:rPr>
        <w:t xml:space="preserve">Reliability Engineering: Design, Testing and Management, </w:t>
      </w:r>
      <w:r w:rsidR="00D77967" w:rsidRPr="000B591E">
        <w:rPr>
          <w:rFonts w:ascii="Times New Roman" w:hAnsi="Times New Roman"/>
          <w:b/>
        </w:rPr>
        <w:t xml:space="preserve">, </w:t>
      </w:r>
      <w:r w:rsidR="00D77967" w:rsidRPr="000B591E">
        <w:rPr>
          <w:rFonts w:ascii="Times New Roman" w:hAnsi="Times New Roman"/>
        </w:rPr>
        <w:t>3 Day course, through the College of Engineering, Hong Kong University of Science and Technology, Hong Kong, 2000.</w:t>
      </w:r>
    </w:p>
    <w:p w:rsidR="00BA1E21" w:rsidRPr="000B591E" w:rsidRDefault="00BA1E21" w:rsidP="009F5209">
      <w:pPr>
        <w:rPr>
          <w:rFonts w:ascii="Times New Roman" w:hAnsi="Times New Roman"/>
        </w:rPr>
      </w:pPr>
      <w:r w:rsidRPr="000B591E">
        <w:rPr>
          <w:rFonts w:ascii="Times New Roman" w:hAnsi="Times New Roman"/>
          <w:b/>
        </w:rPr>
        <w:t>Organizational Training</w:t>
      </w:r>
    </w:p>
    <w:p w:rsidR="00BA1E21" w:rsidRPr="000B591E" w:rsidRDefault="00BA1E21" w:rsidP="009F5209">
      <w:pPr>
        <w:rPr>
          <w:rFonts w:ascii="Times New Roman" w:hAnsi="Times New Roman"/>
        </w:rPr>
      </w:pPr>
      <w:r w:rsidRPr="000B591E">
        <w:rPr>
          <w:rFonts w:ascii="Times New Roman" w:hAnsi="Times New Roman"/>
        </w:rPr>
        <w:t>Designed, developed and taught 3 to 5-day courses for several organizations.  The course titles were:</w:t>
      </w:r>
    </w:p>
    <w:p w:rsidR="00BA1E21" w:rsidRPr="000B591E" w:rsidRDefault="00BA1E21" w:rsidP="009F5209">
      <w:pPr>
        <w:rPr>
          <w:rFonts w:ascii="Times New Roman" w:hAnsi="Times New Roman"/>
        </w:rPr>
      </w:pPr>
      <w:r w:rsidRPr="000B591E">
        <w:rPr>
          <w:rFonts w:ascii="Times New Roman" w:hAnsi="Times New Roman"/>
        </w:rPr>
        <w:tab/>
        <w:t>a)  Statistical Thinking</w:t>
      </w:r>
    </w:p>
    <w:p w:rsidR="00BA1E21" w:rsidRPr="000B591E" w:rsidRDefault="00BA1E21" w:rsidP="009F5209">
      <w:pPr>
        <w:rPr>
          <w:rFonts w:ascii="Times New Roman" w:hAnsi="Times New Roman"/>
        </w:rPr>
      </w:pPr>
      <w:r w:rsidRPr="000B591E">
        <w:rPr>
          <w:rFonts w:ascii="Times New Roman" w:hAnsi="Times New Roman"/>
        </w:rPr>
        <w:tab/>
        <w:t xml:space="preserve">b)  Quality Improvement </w:t>
      </w:r>
      <w:r w:rsidR="007664B5" w:rsidRPr="000B591E">
        <w:rPr>
          <w:rFonts w:ascii="Times New Roman" w:hAnsi="Times New Roman"/>
        </w:rPr>
        <w:t>through</w:t>
      </w:r>
      <w:r w:rsidRPr="000B591E">
        <w:rPr>
          <w:rFonts w:ascii="Times New Roman" w:hAnsi="Times New Roman"/>
        </w:rPr>
        <w:t xml:space="preserve"> Quality Circles</w:t>
      </w:r>
    </w:p>
    <w:p w:rsidR="00BA1E21" w:rsidRPr="000B591E" w:rsidRDefault="00BA1E21" w:rsidP="009F5209">
      <w:pPr>
        <w:rPr>
          <w:rFonts w:ascii="Times New Roman" w:hAnsi="Times New Roman"/>
        </w:rPr>
      </w:pPr>
      <w:r w:rsidRPr="000B591E">
        <w:rPr>
          <w:rFonts w:ascii="Times New Roman" w:hAnsi="Times New Roman"/>
        </w:rPr>
        <w:tab/>
        <w:t>c)  Quality Engineering (Taguchi Methods)</w:t>
      </w:r>
    </w:p>
    <w:p w:rsidR="00BA1E21" w:rsidRPr="000B591E" w:rsidRDefault="00BA1E21" w:rsidP="009F5209">
      <w:pPr>
        <w:rPr>
          <w:rFonts w:ascii="Times New Roman" w:hAnsi="Times New Roman"/>
        </w:rPr>
      </w:pPr>
      <w:r w:rsidRPr="000B591E">
        <w:rPr>
          <w:rFonts w:ascii="Times New Roman" w:hAnsi="Times New Roman"/>
        </w:rPr>
        <w:tab/>
        <w:t>d)  Advanced Quality Engineering</w:t>
      </w:r>
    </w:p>
    <w:p w:rsidR="00BA1E21" w:rsidRPr="000B591E" w:rsidRDefault="00BA1E21" w:rsidP="009F5209">
      <w:pPr>
        <w:rPr>
          <w:rFonts w:ascii="Times New Roman" w:hAnsi="Times New Roman"/>
        </w:rPr>
      </w:pPr>
      <w:r w:rsidRPr="000B591E">
        <w:rPr>
          <w:rFonts w:ascii="Times New Roman" w:hAnsi="Times New Roman"/>
        </w:rPr>
        <w:tab/>
        <w:t>e)  Quality Loss Function</w:t>
      </w:r>
    </w:p>
    <w:p w:rsidR="00BA1E21" w:rsidRPr="000B591E" w:rsidRDefault="00BA1E21" w:rsidP="009F5209">
      <w:pPr>
        <w:rPr>
          <w:rFonts w:ascii="Times New Roman" w:hAnsi="Times New Roman"/>
        </w:rPr>
      </w:pPr>
      <w:r w:rsidRPr="000B591E">
        <w:rPr>
          <w:rFonts w:ascii="Times New Roman" w:hAnsi="Times New Roman"/>
        </w:rPr>
        <w:tab/>
        <w:t>f)  Quality Function Deployment (QFD)</w:t>
      </w:r>
    </w:p>
    <w:p w:rsidR="00BA1E21" w:rsidRPr="000B591E" w:rsidRDefault="00BA1E21" w:rsidP="009F5209">
      <w:pPr>
        <w:rPr>
          <w:rFonts w:ascii="Times New Roman" w:hAnsi="Times New Roman"/>
        </w:rPr>
      </w:pPr>
      <w:r w:rsidRPr="000B591E">
        <w:rPr>
          <w:rFonts w:ascii="Times New Roman" w:hAnsi="Times New Roman"/>
        </w:rPr>
        <w:tab/>
        <w:t>g)  Total Quality Management (TQM)</w:t>
      </w:r>
    </w:p>
    <w:p w:rsidR="00BA1E21" w:rsidRPr="000B591E" w:rsidRDefault="00864449" w:rsidP="009F5209">
      <w:pPr>
        <w:rPr>
          <w:rFonts w:ascii="Times New Roman" w:hAnsi="Times New Roman"/>
        </w:rPr>
      </w:pPr>
      <w:r w:rsidRPr="000B591E">
        <w:rPr>
          <w:rFonts w:ascii="Times New Roman" w:hAnsi="Times New Roman"/>
        </w:rPr>
        <w:tab/>
        <w:t>h)  Design for Six Sigma</w:t>
      </w:r>
    </w:p>
    <w:p w:rsidR="00864449" w:rsidRPr="000B591E" w:rsidRDefault="00864449" w:rsidP="009F5209">
      <w:pPr>
        <w:pStyle w:val="Heading1"/>
        <w:rPr>
          <w:rFonts w:ascii="Times New Roman" w:hAnsi="Times New Roman"/>
        </w:rPr>
      </w:pPr>
    </w:p>
    <w:p w:rsidR="00BA1E21" w:rsidRPr="000B591E" w:rsidRDefault="00BA1E21" w:rsidP="009F5209">
      <w:pPr>
        <w:pStyle w:val="Heading1"/>
        <w:rPr>
          <w:rFonts w:ascii="Times New Roman" w:hAnsi="Times New Roman"/>
        </w:rPr>
      </w:pPr>
      <w:r w:rsidRPr="000B591E">
        <w:rPr>
          <w:rFonts w:ascii="Times New Roman" w:hAnsi="Times New Roman"/>
        </w:rPr>
        <w:t>PUBLICATIONS</w:t>
      </w:r>
    </w:p>
    <w:p w:rsidR="00BA1E21" w:rsidRPr="000B591E" w:rsidRDefault="00BA1E21" w:rsidP="009F5209">
      <w:pPr>
        <w:rPr>
          <w:rFonts w:ascii="Times New Roman" w:hAnsi="Times New Roman"/>
          <w:b/>
        </w:rPr>
      </w:pPr>
      <w:r w:rsidRPr="000B591E">
        <w:rPr>
          <w:rFonts w:ascii="Times New Roman" w:hAnsi="Times New Roman"/>
          <w:b/>
        </w:rPr>
        <w:t>BOOKS</w:t>
      </w:r>
    </w:p>
    <w:p w:rsidR="00BA1E21" w:rsidRPr="000B591E" w:rsidRDefault="00BA1E21" w:rsidP="009F5209">
      <w:pPr>
        <w:tabs>
          <w:tab w:val="left" w:pos="720"/>
        </w:tabs>
        <w:ind w:left="720" w:hanging="720"/>
        <w:jc w:val="both"/>
        <w:rPr>
          <w:rFonts w:ascii="Times New Roman" w:hAnsi="Times New Roman"/>
        </w:rPr>
      </w:pPr>
      <w:r w:rsidRPr="000B591E">
        <w:rPr>
          <w:rFonts w:ascii="Times New Roman" w:hAnsi="Times New Roman"/>
        </w:rPr>
        <w:t>1.</w:t>
      </w:r>
      <w:r w:rsidRPr="000B591E">
        <w:rPr>
          <w:rFonts w:ascii="Times New Roman" w:hAnsi="Times New Roman"/>
        </w:rPr>
        <w:tab/>
        <w:t xml:space="preserve">Kapur, K.C. and Lamberson, L.R., </w:t>
      </w:r>
      <w:r w:rsidRPr="000B591E">
        <w:rPr>
          <w:rFonts w:ascii="Times New Roman" w:hAnsi="Times New Roman"/>
          <w:b/>
        </w:rPr>
        <w:t>Reliability in Engineering Design</w:t>
      </w:r>
      <w:r w:rsidRPr="000B591E">
        <w:rPr>
          <w:rFonts w:ascii="Times New Roman" w:hAnsi="Times New Roman"/>
        </w:rPr>
        <w:t xml:space="preserve">, John Wiley &amp; Sons, </w:t>
      </w:r>
      <w:smartTag w:uri="urn:schemas-microsoft-com:office:smarttags" w:element="place">
        <w:smartTag w:uri="urn:schemas-microsoft-com:office:smarttags" w:element="City">
          <w:r w:rsidRPr="000B591E">
            <w:rPr>
              <w:rFonts w:ascii="Times New Roman" w:hAnsi="Times New Roman"/>
            </w:rPr>
            <w:t>New York</w:t>
          </w:r>
        </w:smartTag>
        <w:r w:rsidRPr="000B591E">
          <w:rPr>
            <w:rFonts w:ascii="Times New Roman" w:hAnsi="Times New Roman"/>
          </w:rPr>
          <w:t xml:space="preserve">, </w:t>
        </w:r>
        <w:smartTag w:uri="urn:schemas-microsoft-com:office:smarttags" w:element="State">
          <w:r w:rsidRPr="000B591E">
            <w:rPr>
              <w:rFonts w:ascii="Times New Roman" w:hAnsi="Times New Roman"/>
            </w:rPr>
            <w:t>NY</w:t>
          </w:r>
        </w:smartTag>
      </w:smartTag>
      <w:r w:rsidRPr="000B591E">
        <w:rPr>
          <w:rFonts w:ascii="Times New Roman" w:hAnsi="Times New Roman"/>
        </w:rPr>
        <w:t xml:space="preserve"> 1977, 586 pages 19th Printing.  Also translated in Russian, MIR Publishing of Moscow, Russia</w:t>
      </w:r>
      <w:r w:rsidR="00BE7A78" w:rsidRPr="000B591E">
        <w:rPr>
          <w:rFonts w:ascii="Times New Roman" w:hAnsi="Times New Roman"/>
        </w:rPr>
        <w:t>.</w:t>
      </w:r>
    </w:p>
    <w:p w:rsidR="00BA1E21" w:rsidRPr="000B591E" w:rsidRDefault="00BA1E21" w:rsidP="009F5209">
      <w:pPr>
        <w:numPr>
          <w:ilvl w:val="0"/>
          <w:numId w:val="2"/>
        </w:numPr>
        <w:rPr>
          <w:rFonts w:ascii="Times New Roman" w:hAnsi="Times New Roman"/>
        </w:rPr>
      </w:pPr>
      <w:r w:rsidRPr="000B591E">
        <w:rPr>
          <w:rFonts w:ascii="Times New Roman" w:hAnsi="Times New Roman"/>
        </w:rPr>
        <w:t xml:space="preserve">Kapur, K.C., </w:t>
      </w:r>
      <w:r w:rsidR="007664B5" w:rsidRPr="000B591E">
        <w:rPr>
          <w:rFonts w:ascii="Times New Roman" w:hAnsi="Times New Roman"/>
          <w:i/>
        </w:rPr>
        <w:t>Reliability</w:t>
      </w:r>
      <w:r w:rsidR="007664B5" w:rsidRPr="000B591E">
        <w:rPr>
          <w:rFonts w:ascii="Times New Roman" w:hAnsi="Times New Roman"/>
        </w:rPr>
        <w:t xml:space="preserve"> (</w:t>
      </w:r>
      <w:r w:rsidRPr="000B591E">
        <w:rPr>
          <w:rFonts w:ascii="Times New Roman" w:hAnsi="Times New Roman"/>
        </w:rPr>
        <w:t xml:space="preserve">engineering), the McGraw-Hill </w:t>
      </w:r>
      <w:r w:rsidRPr="000B591E">
        <w:rPr>
          <w:rFonts w:ascii="Times New Roman" w:hAnsi="Times New Roman"/>
          <w:b/>
        </w:rPr>
        <w:t>Encyclopedia of Science and</w:t>
      </w:r>
      <w:r w:rsidRPr="000B591E">
        <w:rPr>
          <w:rFonts w:ascii="Times New Roman" w:hAnsi="Times New Roman"/>
        </w:rPr>
        <w:t xml:space="preserve"> </w:t>
      </w:r>
      <w:r w:rsidRPr="000B591E">
        <w:rPr>
          <w:rFonts w:ascii="Times New Roman" w:hAnsi="Times New Roman"/>
          <w:b/>
        </w:rPr>
        <w:t>Technology</w:t>
      </w:r>
      <w:r w:rsidRPr="000B591E">
        <w:rPr>
          <w:rFonts w:ascii="Times New Roman" w:hAnsi="Times New Roman"/>
        </w:rPr>
        <w:t>, 8</w:t>
      </w:r>
      <w:r w:rsidRPr="000B591E">
        <w:rPr>
          <w:rFonts w:ascii="Times New Roman" w:hAnsi="Times New Roman"/>
          <w:vertAlign w:val="superscript"/>
        </w:rPr>
        <w:t>th</w:t>
      </w:r>
      <w:r w:rsidRPr="000B591E">
        <w:rPr>
          <w:rFonts w:ascii="Times New Roman" w:hAnsi="Times New Roman"/>
        </w:rPr>
        <w:t xml:space="preserve"> Edition, 1994.  </w:t>
      </w:r>
    </w:p>
    <w:p w:rsidR="00BA1E21" w:rsidRPr="000B591E" w:rsidRDefault="00BA1E21" w:rsidP="009F5209">
      <w:pPr>
        <w:numPr>
          <w:ilvl w:val="0"/>
          <w:numId w:val="2"/>
        </w:numPr>
        <w:rPr>
          <w:rFonts w:ascii="Times New Roman" w:hAnsi="Times New Roman"/>
        </w:rPr>
      </w:pPr>
      <w:r w:rsidRPr="000B591E">
        <w:rPr>
          <w:rFonts w:ascii="Times New Roman" w:hAnsi="Times New Roman"/>
        </w:rPr>
        <w:t xml:space="preserve">Kapur, K. C., </w:t>
      </w:r>
      <w:r w:rsidRPr="000B591E">
        <w:rPr>
          <w:rFonts w:ascii="Times New Roman" w:hAnsi="Times New Roman"/>
          <w:i/>
          <w:iCs/>
        </w:rPr>
        <w:t>Reliability, Availability, and Maintainability</w:t>
      </w:r>
      <w:r w:rsidRPr="000B591E">
        <w:rPr>
          <w:rFonts w:ascii="Times New Roman" w:hAnsi="Times New Roman"/>
        </w:rPr>
        <w:t>,</w:t>
      </w:r>
      <w:r w:rsidRPr="000B591E">
        <w:rPr>
          <w:rFonts w:ascii="Times New Roman" w:hAnsi="Times New Roman"/>
          <w:i/>
          <w:iCs/>
        </w:rPr>
        <w:t xml:space="preserve"> </w:t>
      </w:r>
      <w:r w:rsidRPr="000B591E">
        <w:rPr>
          <w:rFonts w:ascii="Times New Roman" w:hAnsi="Times New Roman"/>
        </w:rPr>
        <w:t xml:space="preserve">the McGraw-Hill </w:t>
      </w:r>
      <w:r w:rsidRPr="000B591E">
        <w:rPr>
          <w:rFonts w:ascii="Times New Roman" w:hAnsi="Times New Roman"/>
          <w:b/>
        </w:rPr>
        <w:t>Encyclopedia of Science and</w:t>
      </w:r>
      <w:r w:rsidRPr="000B591E">
        <w:rPr>
          <w:rFonts w:ascii="Times New Roman" w:hAnsi="Times New Roman"/>
        </w:rPr>
        <w:t xml:space="preserve"> </w:t>
      </w:r>
      <w:r w:rsidRPr="000B591E">
        <w:rPr>
          <w:rFonts w:ascii="Times New Roman" w:hAnsi="Times New Roman"/>
          <w:b/>
        </w:rPr>
        <w:t>Technology</w:t>
      </w:r>
      <w:r w:rsidRPr="000B591E">
        <w:rPr>
          <w:rFonts w:ascii="Times New Roman" w:hAnsi="Times New Roman"/>
        </w:rPr>
        <w:t>, 9</w:t>
      </w:r>
      <w:r w:rsidRPr="000B591E">
        <w:rPr>
          <w:rFonts w:ascii="Times New Roman" w:hAnsi="Times New Roman"/>
          <w:vertAlign w:val="superscript"/>
        </w:rPr>
        <w:t>th</w:t>
      </w:r>
      <w:r w:rsidRPr="000B591E">
        <w:rPr>
          <w:rFonts w:ascii="Times New Roman" w:hAnsi="Times New Roman"/>
        </w:rPr>
        <w:t xml:space="preserve"> Edition, </w:t>
      </w:r>
      <w:smartTag w:uri="urn:schemas-microsoft-com:office:smarttags" w:element="place">
        <w:smartTag w:uri="urn:schemas-microsoft-com:office:smarttags" w:element="City">
          <w:r w:rsidR="008D778D" w:rsidRPr="000B591E">
            <w:rPr>
              <w:rFonts w:ascii="Times New Roman" w:hAnsi="Times New Roman"/>
              <w:b/>
              <w:bCs/>
              <w:i/>
              <w:iCs/>
            </w:rPr>
            <w:t>McGraw Hill</w:t>
          </w:r>
        </w:smartTag>
        <w:r w:rsidR="008D778D" w:rsidRPr="000B591E">
          <w:rPr>
            <w:rFonts w:ascii="Times New Roman" w:hAnsi="Times New Roman"/>
            <w:b/>
            <w:bCs/>
            <w:i/>
            <w:iCs/>
          </w:rPr>
          <w:t xml:space="preserve">, </w:t>
        </w:r>
        <w:smartTag w:uri="urn:schemas-microsoft-com:office:smarttags" w:element="State">
          <w:r w:rsidR="008D778D" w:rsidRPr="000B591E">
            <w:rPr>
              <w:rFonts w:ascii="Times New Roman" w:hAnsi="Times New Roman"/>
              <w:b/>
              <w:bCs/>
              <w:i/>
              <w:iCs/>
            </w:rPr>
            <w:t>NY</w:t>
          </w:r>
        </w:smartTag>
      </w:smartTag>
      <w:r w:rsidR="008D778D" w:rsidRPr="000B591E">
        <w:rPr>
          <w:rFonts w:ascii="Times New Roman" w:hAnsi="Times New Roman"/>
          <w:b/>
          <w:bCs/>
          <w:i/>
          <w:iCs/>
        </w:rPr>
        <w:t xml:space="preserve">, May </w:t>
      </w:r>
      <w:r w:rsidRPr="000B591E">
        <w:rPr>
          <w:rFonts w:ascii="Times New Roman" w:hAnsi="Times New Roman"/>
        </w:rPr>
        <w:t xml:space="preserve">2001.  </w:t>
      </w:r>
    </w:p>
    <w:p w:rsidR="00BA1E21" w:rsidRPr="000B591E" w:rsidRDefault="00BA1E21" w:rsidP="009F5209">
      <w:pPr>
        <w:ind w:left="720" w:hanging="720"/>
        <w:rPr>
          <w:rFonts w:ascii="Times New Roman" w:hAnsi="Times New Roman"/>
        </w:rPr>
      </w:pPr>
      <w:r w:rsidRPr="000B591E">
        <w:rPr>
          <w:rFonts w:ascii="Times New Roman" w:hAnsi="Times New Roman"/>
        </w:rPr>
        <w:t>4.</w:t>
      </w:r>
      <w:r w:rsidRPr="000B591E">
        <w:rPr>
          <w:rFonts w:ascii="Times New Roman" w:hAnsi="Times New Roman"/>
        </w:rPr>
        <w:tab/>
        <w:t xml:space="preserve">Kapur, K.C. and Lamberson, L.R.  </w:t>
      </w:r>
      <w:r w:rsidRPr="000B591E">
        <w:rPr>
          <w:rFonts w:ascii="Times New Roman" w:hAnsi="Times New Roman"/>
          <w:i/>
        </w:rPr>
        <w:t>Reliability</w:t>
      </w:r>
      <w:r w:rsidRPr="000B591E">
        <w:rPr>
          <w:rFonts w:ascii="Times New Roman" w:hAnsi="Times New Roman"/>
        </w:rPr>
        <w:t>, a Chapter in</w:t>
      </w:r>
      <w:r w:rsidRPr="000B591E">
        <w:rPr>
          <w:rFonts w:ascii="Times New Roman" w:hAnsi="Times New Roman"/>
          <w:b/>
        </w:rPr>
        <w:t xml:space="preserve"> Mechanical Design Handbook, </w:t>
      </w:r>
      <w:r w:rsidRPr="000B591E">
        <w:rPr>
          <w:rFonts w:ascii="Times New Roman" w:hAnsi="Times New Roman"/>
        </w:rPr>
        <w:t>edited by Harold A. Rothbart, McGraw-Hill, 1996, pp. 8.1-8.23.</w:t>
      </w:r>
    </w:p>
    <w:p w:rsidR="00BA1E21" w:rsidRPr="000B591E" w:rsidRDefault="00BA1E21" w:rsidP="009F5209">
      <w:pPr>
        <w:ind w:left="720" w:hanging="720"/>
        <w:rPr>
          <w:rFonts w:ascii="Times New Roman" w:hAnsi="Times New Roman"/>
        </w:rPr>
      </w:pPr>
      <w:r w:rsidRPr="000B591E">
        <w:rPr>
          <w:rFonts w:ascii="Times New Roman" w:hAnsi="Times New Roman"/>
        </w:rPr>
        <w:t>5.</w:t>
      </w:r>
      <w:r w:rsidRPr="000B591E">
        <w:rPr>
          <w:rFonts w:ascii="Times New Roman" w:hAnsi="Times New Roman"/>
        </w:rPr>
        <w:tab/>
        <w:t xml:space="preserve">Kapur, K.C., </w:t>
      </w:r>
      <w:r w:rsidRPr="000B591E">
        <w:rPr>
          <w:rFonts w:ascii="Times New Roman" w:hAnsi="Times New Roman"/>
          <w:i/>
        </w:rPr>
        <w:t xml:space="preserve">Techniques for Estimating Reliability at Design State, </w:t>
      </w:r>
      <w:r w:rsidRPr="000B591E">
        <w:rPr>
          <w:rFonts w:ascii="Times New Roman" w:hAnsi="Times New Roman"/>
        </w:rPr>
        <w:t xml:space="preserve">a Chapter in </w:t>
      </w:r>
      <w:r w:rsidRPr="000B591E">
        <w:rPr>
          <w:rFonts w:ascii="Times New Roman" w:hAnsi="Times New Roman"/>
          <w:b/>
        </w:rPr>
        <w:t xml:space="preserve">Handbook of Reliability Engineering and Management, </w:t>
      </w:r>
      <w:r w:rsidRPr="000B591E">
        <w:rPr>
          <w:rFonts w:ascii="Times New Roman" w:hAnsi="Times New Roman"/>
        </w:rPr>
        <w:t xml:space="preserve">edited by W. Grant Ireson and Clyde F. Coombs, McGraw-Hill, 1988, pp. 18.1 - 18.34.  2nd Edition, </w:t>
      </w:r>
      <w:r w:rsidR="008D778D" w:rsidRPr="000B591E">
        <w:rPr>
          <w:rFonts w:ascii="Times New Roman" w:hAnsi="Times New Roman"/>
        </w:rPr>
        <w:t>Edited by Ireson, Coombs and Yates, pp. 24-1 – 24-23, 1996.</w:t>
      </w:r>
    </w:p>
    <w:p w:rsidR="00BA1E21" w:rsidRPr="000B591E" w:rsidRDefault="00BA1E21" w:rsidP="009F5209">
      <w:pPr>
        <w:ind w:left="720" w:hanging="720"/>
        <w:rPr>
          <w:rFonts w:ascii="Times New Roman" w:hAnsi="Times New Roman"/>
        </w:rPr>
      </w:pPr>
      <w:r w:rsidRPr="000B591E">
        <w:rPr>
          <w:rFonts w:ascii="Times New Roman" w:hAnsi="Times New Roman"/>
        </w:rPr>
        <w:t>6.</w:t>
      </w:r>
      <w:r w:rsidRPr="000B591E">
        <w:rPr>
          <w:rFonts w:ascii="Times New Roman" w:hAnsi="Times New Roman"/>
        </w:rPr>
        <w:tab/>
        <w:t xml:space="preserve">Kapur, K.C., </w:t>
      </w:r>
      <w:r w:rsidRPr="000B591E">
        <w:rPr>
          <w:rFonts w:ascii="Times New Roman" w:hAnsi="Times New Roman"/>
          <w:i/>
        </w:rPr>
        <w:t xml:space="preserve">Mathematical and Statistical Methods and Models in Reliability and Life Studies, </w:t>
      </w:r>
      <w:r w:rsidRPr="000B591E">
        <w:rPr>
          <w:rFonts w:ascii="Times New Roman" w:hAnsi="Times New Roman"/>
        </w:rPr>
        <w:t xml:space="preserve">a chapter in </w:t>
      </w:r>
      <w:r w:rsidRPr="000B591E">
        <w:rPr>
          <w:rFonts w:ascii="Times New Roman" w:hAnsi="Times New Roman"/>
          <w:b/>
        </w:rPr>
        <w:t>Handbook of Reliability Engineering and Management,</w:t>
      </w:r>
      <w:r w:rsidRPr="000B591E">
        <w:rPr>
          <w:rFonts w:ascii="Times New Roman" w:hAnsi="Times New Roman"/>
        </w:rPr>
        <w:t xml:space="preserve"> edited by W. Grant Ireson and Clyde F. Coombs, McGraw-Hill, 1988, pp. 19.1 - 19.48</w:t>
      </w:r>
      <w:r w:rsidR="008D778D" w:rsidRPr="000B591E">
        <w:rPr>
          <w:rFonts w:ascii="Times New Roman" w:hAnsi="Times New Roman"/>
        </w:rPr>
        <w:t>.  2nd Edition, Edited by Ireson, Coombs and Yates, pp. 25-1 – 25.47, 1996</w:t>
      </w:r>
      <w:r w:rsidRPr="000B591E">
        <w:rPr>
          <w:rFonts w:ascii="Times New Roman" w:hAnsi="Times New Roman"/>
        </w:rPr>
        <w:t>.</w:t>
      </w:r>
    </w:p>
    <w:p w:rsidR="00BA1E21" w:rsidRPr="000B591E" w:rsidRDefault="00BA1E21" w:rsidP="009F5209">
      <w:pPr>
        <w:ind w:left="720" w:hanging="720"/>
        <w:rPr>
          <w:rFonts w:ascii="Times New Roman" w:hAnsi="Times New Roman"/>
        </w:rPr>
      </w:pPr>
      <w:r w:rsidRPr="000B591E">
        <w:rPr>
          <w:rFonts w:ascii="Times New Roman" w:hAnsi="Times New Roman"/>
        </w:rPr>
        <w:t>7.</w:t>
      </w:r>
      <w:r w:rsidRPr="000B591E">
        <w:rPr>
          <w:rFonts w:ascii="Times New Roman" w:hAnsi="Times New Roman"/>
        </w:rPr>
        <w:tab/>
        <w:t xml:space="preserve">Kapur, K. C., </w:t>
      </w:r>
      <w:r w:rsidRPr="000B591E">
        <w:rPr>
          <w:rFonts w:ascii="Times New Roman" w:hAnsi="Times New Roman"/>
          <w:i/>
        </w:rPr>
        <w:t>Reliability and Maintainability,</w:t>
      </w:r>
      <w:r w:rsidRPr="000B591E">
        <w:rPr>
          <w:rFonts w:ascii="Times New Roman" w:hAnsi="Times New Roman"/>
        </w:rPr>
        <w:t xml:space="preserve"> a Chapter in the </w:t>
      </w:r>
      <w:r w:rsidRPr="000B591E">
        <w:rPr>
          <w:rFonts w:ascii="Times New Roman" w:hAnsi="Times New Roman"/>
          <w:b/>
        </w:rPr>
        <w:t>Handbook of Industrial Engineering,</w:t>
      </w:r>
      <w:r w:rsidRPr="000B591E">
        <w:rPr>
          <w:rFonts w:ascii="Times New Roman" w:hAnsi="Times New Roman"/>
        </w:rPr>
        <w:t xml:space="preserve"> Third Edition, edited by Gavriel Salvendy, John &amp; Sons,</w:t>
      </w:r>
      <w:r w:rsidR="008D778D" w:rsidRPr="000B591E">
        <w:rPr>
          <w:rFonts w:ascii="Times New Roman" w:hAnsi="Times New Roman"/>
        </w:rPr>
        <w:t xml:space="preserve"> </w:t>
      </w:r>
      <w:r w:rsidRPr="000B591E">
        <w:rPr>
          <w:rFonts w:ascii="Times New Roman" w:hAnsi="Times New Roman"/>
        </w:rPr>
        <w:t>2001.</w:t>
      </w:r>
    </w:p>
    <w:p w:rsidR="00BA1E21" w:rsidRPr="000B591E" w:rsidRDefault="00BA1E21" w:rsidP="009F5209">
      <w:pPr>
        <w:ind w:left="720" w:hanging="720"/>
        <w:rPr>
          <w:rFonts w:ascii="Times New Roman" w:hAnsi="Times New Roman"/>
        </w:rPr>
      </w:pPr>
      <w:r w:rsidRPr="000B591E">
        <w:rPr>
          <w:rFonts w:ascii="Times New Roman" w:hAnsi="Times New Roman"/>
        </w:rPr>
        <w:t>8.</w:t>
      </w:r>
      <w:r w:rsidRPr="000B591E">
        <w:rPr>
          <w:rFonts w:ascii="Times New Roman" w:hAnsi="Times New Roman"/>
        </w:rPr>
        <w:tab/>
        <w:t xml:space="preserve">Kapur, K.C.  </w:t>
      </w:r>
      <w:r w:rsidRPr="000B591E">
        <w:rPr>
          <w:rFonts w:ascii="Times New Roman" w:hAnsi="Times New Roman"/>
          <w:i/>
        </w:rPr>
        <w:t>Reliability Engineering,</w:t>
      </w:r>
      <w:r w:rsidRPr="000B591E">
        <w:rPr>
          <w:rFonts w:ascii="Times New Roman" w:hAnsi="Times New Roman"/>
        </w:rPr>
        <w:t xml:space="preserve"> a chapter in </w:t>
      </w:r>
      <w:r w:rsidRPr="000B591E">
        <w:rPr>
          <w:rFonts w:ascii="Times New Roman" w:hAnsi="Times New Roman"/>
          <w:b/>
        </w:rPr>
        <w:t>Probability and Its Engineering Applications</w:t>
      </w:r>
      <w:r w:rsidRPr="000B591E">
        <w:rPr>
          <w:rFonts w:ascii="Times New Roman" w:hAnsi="Times New Roman"/>
        </w:rPr>
        <w:t xml:space="preserve"> by David H. Evans, Marcel Dekker, Inc., N.Y., 1992, pp. 415 - 474.</w:t>
      </w:r>
    </w:p>
    <w:p w:rsidR="00BA1E21" w:rsidRPr="000B591E" w:rsidRDefault="00BA1E21" w:rsidP="009F5209">
      <w:pPr>
        <w:ind w:left="720" w:hanging="720"/>
        <w:rPr>
          <w:rFonts w:ascii="Times New Roman" w:hAnsi="Times New Roman"/>
        </w:rPr>
      </w:pPr>
      <w:r w:rsidRPr="000B591E">
        <w:rPr>
          <w:rFonts w:ascii="Times New Roman" w:hAnsi="Times New Roman"/>
        </w:rPr>
        <w:t>9.</w:t>
      </w:r>
      <w:r w:rsidRPr="000B591E">
        <w:rPr>
          <w:rFonts w:ascii="Times New Roman" w:hAnsi="Times New Roman"/>
        </w:rPr>
        <w:tab/>
        <w:t>Kapur, K.C.,</w:t>
      </w:r>
      <w:r w:rsidR="007664B5" w:rsidRPr="000B591E">
        <w:rPr>
          <w:rFonts w:ascii="Times New Roman" w:hAnsi="Times New Roman"/>
        </w:rPr>
        <w:t xml:space="preserve"> </w:t>
      </w:r>
      <w:r w:rsidRPr="000B591E">
        <w:rPr>
          <w:rFonts w:ascii="Times New Roman" w:hAnsi="Times New Roman"/>
          <w:i/>
        </w:rPr>
        <w:t xml:space="preserve">Quality </w:t>
      </w:r>
      <w:r w:rsidR="007664B5" w:rsidRPr="000B591E">
        <w:rPr>
          <w:rFonts w:ascii="Times New Roman" w:hAnsi="Times New Roman"/>
          <w:i/>
        </w:rPr>
        <w:t>Engineering</w:t>
      </w:r>
      <w:r w:rsidRPr="000B591E">
        <w:rPr>
          <w:rFonts w:ascii="Times New Roman" w:hAnsi="Times New Roman"/>
          <w:i/>
        </w:rPr>
        <w:t xml:space="preserve"> and Tolerance Design,</w:t>
      </w:r>
      <w:r w:rsidRPr="000B591E">
        <w:rPr>
          <w:rFonts w:ascii="Times New Roman" w:hAnsi="Times New Roman"/>
        </w:rPr>
        <w:t xml:space="preserve"> a chapter in </w:t>
      </w:r>
      <w:r w:rsidRPr="000B591E">
        <w:rPr>
          <w:rFonts w:ascii="Times New Roman" w:hAnsi="Times New Roman"/>
          <w:b/>
        </w:rPr>
        <w:t>Concurrent Engineering:  Automation, Tools and Techniques,</w:t>
      </w:r>
      <w:r w:rsidRPr="000B591E">
        <w:rPr>
          <w:rFonts w:ascii="Times New Roman" w:hAnsi="Times New Roman"/>
        </w:rPr>
        <w:t xml:space="preserve"> edited by Andrew Kusiak, John Wiley &amp; Sons, N.Y., 1992, pp. 287-306.</w:t>
      </w:r>
    </w:p>
    <w:p w:rsidR="000E5A80" w:rsidRPr="000B591E" w:rsidRDefault="007548A6" w:rsidP="009F5209">
      <w:pPr>
        <w:ind w:left="720" w:hanging="720"/>
        <w:rPr>
          <w:rFonts w:ascii="Times New Roman" w:hAnsi="Times New Roman"/>
        </w:rPr>
      </w:pPr>
      <w:r w:rsidRPr="000B591E">
        <w:rPr>
          <w:rFonts w:ascii="Times New Roman" w:hAnsi="Times New Roman"/>
        </w:rPr>
        <w:lastRenderedPageBreak/>
        <w:t>10.</w:t>
      </w:r>
      <w:r w:rsidRPr="000B591E">
        <w:rPr>
          <w:rFonts w:ascii="Times New Roman" w:hAnsi="Times New Roman"/>
        </w:rPr>
        <w:tab/>
        <w:t xml:space="preserve">Kapur, K. C. and </w:t>
      </w:r>
      <w:r w:rsidR="00493143" w:rsidRPr="000B591E">
        <w:rPr>
          <w:rFonts w:ascii="Times New Roman" w:hAnsi="Times New Roman"/>
          <w:shd w:val="clear" w:color="auto" w:fill="FFFFFF"/>
        </w:rPr>
        <w:t>Feng</w:t>
      </w:r>
      <w:r w:rsidR="00493143" w:rsidRPr="000B591E">
        <w:rPr>
          <w:rFonts w:ascii="Times New Roman" w:hAnsi="Times New Roman"/>
          <w:b/>
          <w:bCs/>
          <w:iCs/>
        </w:rPr>
        <w:t>,</w:t>
      </w:r>
      <w:r w:rsidRPr="000B591E">
        <w:rPr>
          <w:rFonts w:ascii="Times New Roman" w:hAnsi="Times New Roman"/>
          <w:b/>
          <w:bCs/>
          <w:iCs/>
        </w:rPr>
        <w:t xml:space="preserve"> </w:t>
      </w:r>
      <w:r w:rsidRPr="000B591E">
        <w:rPr>
          <w:rFonts w:ascii="Times New Roman" w:hAnsi="Times New Roman"/>
          <w:shd w:val="clear" w:color="auto" w:fill="FFFFFF"/>
        </w:rPr>
        <w:t xml:space="preserve">Qianmei, </w:t>
      </w:r>
      <w:r w:rsidRPr="000B591E">
        <w:rPr>
          <w:rFonts w:ascii="Times New Roman" w:hAnsi="Times New Roman"/>
          <w:i/>
        </w:rPr>
        <w:t xml:space="preserve">Statistical Methods </w:t>
      </w:r>
      <w:r w:rsidR="00987957" w:rsidRPr="000B591E">
        <w:rPr>
          <w:rFonts w:ascii="Times New Roman" w:hAnsi="Times New Roman"/>
          <w:i/>
        </w:rPr>
        <w:t>for Process/Product Improvement</w:t>
      </w:r>
      <w:r w:rsidR="00987957" w:rsidRPr="000B591E">
        <w:rPr>
          <w:rFonts w:ascii="Times New Roman" w:hAnsi="Times New Roman"/>
        </w:rPr>
        <w:t>. a chapter</w:t>
      </w:r>
      <w:r w:rsidRPr="000B591E">
        <w:rPr>
          <w:rFonts w:ascii="Times New Roman" w:hAnsi="Times New Roman"/>
        </w:rPr>
        <w:t xml:space="preserve"> for the forthcoming </w:t>
      </w:r>
      <w:r w:rsidRPr="000B591E">
        <w:rPr>
          <w:rFonts w:ascii="Times New Roman" w:hAnsi="Times New Roman"/>
          <w:b/>
        </w:rPr>
        <w:t>Handbook of Engineering Statistics</w:t>
      </w:r>
      <w:r w:rsidR="00987957" w:rsidRPr="000B591E">
        <w:rPr>
          <w:rFonts w:ascii="Times New Roman" w:hAnsi="Times New Roman"/>
          <w:b/>
        </w:rPr>
        <w:t xml:space="preserve">, </w:t>
      </w:r>
      <w:r w:rsidR="00BF19B8" w:rsidRPr="000B591E">
        <w:rPr>
          <w:rFonts w:ascii="Times New Roman" w:hAnsi="Times New Roman"/>
        </w:rPr>
        <w:t>Springer Verlag, 2006</w:t>
      </w:r>
      <w:r w:rsidRPr="000B591E">
        <w:rPr>
          <w:rFonts w:ascii="Times New Roman" w:hAnsi="Times New Roman"/>
        </w:rPr>
        <w:t>.</w:t>
      </w:r>
    </w:p>
    <w:p w:rsidR="00B94253" w:rsidRDefault="00E55DD7" w:rsidP="000457BF">
      <w:pPr>
        <w:numPr>
          <w:ilvl w:val="0"/>
          <w:numId w:val="13"/>
        </w:numPr>
        <w:tabs>
          <w:tab w:val="clear" w:pos="720"/>
          <w:tab w:val="num" w:pos="0"/>
        </w:tabs>
        <w:ind w:left="0" w:firstLine="0"/>
        <w:rPr>
          <w:rFonts w:ascii="Times New Roman" w:hAnsi="Times New Roman"/>
          <w:szCs w:val="24"/>
        </w:rPr>
      </w:pPr>
      <w:r w:rsidRPr="000B591E">
        <w:rPr>
          <w:rFonts w:ascii="Times New Roman" w:hAnsi="Times New Roman"/>
          <w:szCs w:val="24"/>
        </w:rPr>
        <w:t xml:space="preserve">Feng, Q. and Kapur, K. C., </w:t>
      </w:r>
      <w:r w:rsidRPr="000B591E">
        <w:rPr>
          <w:rFonts w:ascii="Times New Roman" w:hAnsi="Times New Roman"/>
          <w:i/>
          <w:szCs w:val="24"/>
        </w:rPr>
        <w:t>Quality Control</w:t>
      </w:r>
      <w:r w:rsidRPr="000B591E">
        <w:rPr>
          <w:rFonts w:ascii="Times New Roman" w:hAnsi="Times New Roman"/>
          <w:szCs w:val="24"/>
        </w:rPr>
        <w:t xml:space="preserve">, a major chapter in the </w:t>
      </w:r>
      <w:r w:rsidRPr="000B591E">
        <w:rPr>
          <w:rFonts w:ascii="Times New Roman" w:hAnsi="Times New Roman"/>
          <w:b/>
          <w:szCs w:val="24"/>
        </w:rPr>
        <w:t xml:space="preserve">Operations Research </w:t>
      </w:r>
      <w:r w:rsidR="00D067D4">
        <w:rPr>
          <w:rFonts w:ascii="Times New Roman" w:hAnsi="Times New Roman"/>
          <w:b/>
          <w:szCs w:val="24"/>
        </w:rPr>
        <w:tab/>
      </w:r>
      <w:r w:rsidRPr="000B591E">
        <w:rPr>
          <w:rFonts w:ascii="Times New Roman" w:hAnsi="Times New Roman"/>
          <w:b/>
          <w:szCs w:val="24"/>
        </w:rPr>
        <w:t>and Management Science Handbook</w:t>
      </w:r>
      <w:r w:rsidRPr="000B591E">
        <w:rPr>
          <w:rFonts w:ascii="Times New Roman" w:hAnsi="Times New Roman"/>
          <w:szCs w:val="24"/>
        </w:rPr>
        <w:t xml:space="preserve">, </w:t>
      </w:r>
      <w:r w:rsidR="001C3A60">
        <w:rPr>
          <w:rFonts w:ascii="Times New Roman" w:hAnsi="Times New Roman"/>
          <w:szCs w:val="24"/>
        </w:rPr>
        <w:t>Ed. By A. Ravindran,  904pp, ISBN: 978-0-</w:t>
      </w:r>
      <w:r w:rsidR="00D067D4">
        <w:rPr>
          <w:rFonts w:ascii="Times New Roman" w:hAnsi="Times New Roman"/>
          <w:szCs w:val="24"/>
        </w:rPr>
        <w:tab/>
      </w:r>
      <w:r w:rsidR="001C3A60">
        <w:rPr>
          <w:rFonts w:ascii="Times New Roman" w:hAnsi="Times New Roman"/>
          <w:szCs w:val="24"/>
        </w:rPr>
        <w:t>8493-9721-9, CRC Press, Taylor and Francis, 2008</w:t>
      </w:r>
      <w:r w:rsidRPr="000B591E">
        <w:rPr>
          <w:rFonts w:ascii="Times New Roman" w:hAnsi="Times New Roman"/>
          <w:szCs w:val="24"/>
        </w:rPr>
        <w:t>.</w:t>
      </w:r>
    </w:p>
    <w:p w:rsidR="00DF520A" w:rsidRPr="000B591E" w:rsidRDefault="00DF520A" w:rsidP="000457BF">
      <w:pPr>
        <w:numPr>
          <w:ilvl w:val="0"/>
          <w:numId w:val="13"/>
        </w:numPr>
        <w:tabs>
          <w:tab w:val="clear" w:pos="720"/>
          <w:tab w:val="num" w:pos="0"/>
        </w:tabs>
        <w:ind w:left="0" w:firstLine="0"/>
        <w:rPr>
          <w:rFonts w:ascii="Times New Roman" w:hAnsi="Times New Roman"/>
          <w:szCs w:val="24"/>
        </w:rPr>
      </w:pPr>
      <w:r w:rsidRPr="000B591E">
        <w:rPr>
          <w:rFonts w:ascii="Times New Roman" w:hAnsi="Times New Roman"/>
          <w:szCs w:val="24"/>
        </w:rPr>
        <w:t xml:space="preserve">Feng, Q. and Kapur, K. C., </w:t>
      </w:r>
      <w:r w:rsidRPr="000B591E">
        <w:rPr>
          <w:rFonts w:ascii="Times New Roman" w:hAnsi="Times New Roman"/>
          <w:i/>
          <w:szCs w:val="24"/>
        </w:rPr>
        <w:t>Quality Control</w:t>
      </w:r>
      <w:r w:rsidRPr="000B591E">
        <w:rPr>
          <w:rFonts w:ascii="Times New Roman" w:hAnsi="Times New Roman"/>
          <w:szCs w:val="24"/>
        </w:rPr>
        <w:t xml:space="preserve">, a major chapter in the </w:t>
      </w:r>
      <w:r w:rsidRPr="000B591E">
        <w:rPr>
          <w:rFonts w:ascii="Times New Roman" w:hAnsi="Times New Roman"/>
          <w:b/>
          <w:szCs w:val="24"/>
        </w:rPr>
        <w:t>Operations Research</w:t>
      </w:r>
      <w:r>
        <w:rPr>
          <w:rFonts w:ascii="Times New Roman" w:hAnsi="Times New Roman"/>
          <w:b/>
          <w:szCs w:val="24"/>
        </w:rPr>
        <w:t xml:space="preserve"> </w:t>
      </w:r>
      <w:r w:rsidR="00D067D4">
        <w:rPr>
          <w:rFonts w:ascii="Times New Roman" w:hAnsi="Times New Roman"/>
          <w:b/>
          <w:szCs w:val="24"/>
        </w:rPr>
        <w:tab/>
      </w:r>
      <w:r>
        <w:rPr>
          <w:rFonts w:ascii="Times New Roman" w:hAnsi="Times New Roman"/>
          <w:b/>
          <w:szCs w:val="24"/>
        </w:rPr>
        <w:t>Applications</w:t>
      </w:r>
      <w:r w:rsidRPr="000B591E">
        <w:rPr>
          <w:rFonts w:ascii="Times New Roman" w:hAnsi="Times New Roman"/>
          <w:szCs w:val="24"/>
        </w:rPr>
        <w:t xml:space="preserve">, </w:t>
      </w:r>
      <w:r>
        <w:rPr>
          <w:rFonts w:ascii="Times New Roman" w:hAnsi="Times New Roman"/>
          <w:szCs w:val="24"/>
        </w:rPr>
        <w:t xml:space="preserve">Ed. By A. Ravindran,  384 pp, ISBN: 978-1-4200-9186-1, CRC Press, </w:t>
      </w:r>
      <w:r w:rsidR="00D067D4">
        <w:rPr>
          <w:rFonts w:ascii="Times New Roman" w:hAnsi="Times New Roman"/>
          <w:szCs w:val="24"/>
        </w:rPr>
        <w:tab/>
      </w:r>
      <w:r>
        <w:rPr>
          <w:rFonts w:ascii="Times New Roman" w:hAnsi="Times New Roman"/>
          <w:szCs w:val="24"/>
        </w:rPr>
        <w:t>Taylor and Francis, 2008</w:t>
      </w:r>
      <w:r w:rsidRPr="000B591E">
        <w:rPr>
          <w:rFonts w:ascii="Times New Roman" w:hAnsi="Times New Roman"/>
          <w:szCs w:val="24"/>
        </w:rPr>
        <w:t>.</w:t>
      </w:r>
    </w:p>
    <w:p w:rsidR="00BF1C35" w:rsidRPr="000B591E" w:rsidRDefault="00BF1C35" w:rsidP="000457BF">
      <w:pPr>
        <w:numPr>
          <w:ilvl w:val="0"/>
          <w:numId w:val="13"/>
        </w:numPr>
        <w:tabs>
          <w:tab w:val="clear" w:pos="720"/>
          <w:tab w:val="num" w:pos="0"/>
        </w:tabs>
        <w:ind w:left="0" w:firstLine="0"/>
        <w:rPr>
          <w:rFonts w:ascii="Times New Roman" w:hAnsi="Times New Roman"/>
        </w:rPr>
      </w:pPr>
      <w:r w:rsidRPr="000B591E">
        <w:rPr>
          <w:rFonts w:ascii="Times New Roman" w:hAnsi="Times New Roman"/>
          <w:szCs w:val="24"/>
        </w:rPr>
        <w:t>Liu, Y. and Kapur, K. C. “</w:t>
      </w:r>
      <w:r w:rsidRPr="000B591E">
        <w:rPr>
          <w:rFonts w:ascii="Times New Roman" w:hAnsi="Times New Roman"/>
        </w:rPr>
        <w:t xml:space="preserve">New Models and Measures for Reliability for Multistate </w:t>
      </w:r>
      <w:r w:rsidR="00D067D4">
        <w:rPr>
          <w:rFonts w:ascii="Times New Roman" w:hAnsi="Times New Roman"/>
        </w:rPr>
        <w:tab/>
      </w:r>
      <w:r w:rsidRPr="000B591E">
        <w:rPr>
          <w:rFonts w:ascii="Times New Roman" w:hAnsi="Times New Roman"/>
        </w:rPr>
        <w:t>Systems”</w:t>
      </w:r>
      <w:r w:rsidRPr="000B591E">
        <w:rPr>
          <w:rFonts w:ascii="Times New Roman" w:hAnsi="Times New Roman"/>
          <w:szCs w:val="24"/>
        </w:rPr>
        <w:t xml:space="preserve"> A chapter in </w:t>
      </w:r>
      <w:r w:rsidR="00DF520A">
        <w:rPr>
          <w:rFonts w:ascii="Times New Roman" w:hAnsi="Times New Roman"/>
          <w:szCs w:val="24"/>
        </w:rPr>
        <w:t>the Hand</w:t>
      </w:r>
      <w:r w:rsidRPr="000B591E">
        <w:rPr>
          <w:rFonts w:ascii="Times New Roman" w:hAnsi="Times New Roman"/>
          <w:szCs w:val="24"/>
        </w:rPr>
        <w:t xml:space="preserve">book, </w:t>
      </w:r>
      <w:r w:rsidR="00DF520A">
        <w:rPr>
          <w:rFonts w:ascii="Times New Roman" w:hAnsi="Times New Roman"/>
          <w:b/>
        </w:rPr>
        <w:t>Handbook of</w:t>
      </w:r>
      <w:r w:rsidRPr="000B591E">
        <w:rPr>
          <w:rFonts w:ascii="Times New Roman" w:hAnsi="Times New Roman"/>
          <w:b/>
        </w:rPr>
        <w:t xml:space="preserve"> Perform ability Engineering</w:t>
      </w:r>
      <w:r w:rsidR="00DF520A">
        <w:rPr>
          <w:rFonts w:ascii="Times New Roman" w:hAnsi="Times New Roman"/>
          <w:szCs w:val="24"/>
        </w:rPr>
        <w:t xml:space="preserve">, K. B. </w:t>
      </w:r>
      <w:r w:rsidR="00D067D4">
        <w:rPr>
          <w:rFonts w:ascii="Times New Roman" w:hAnsi="Times New Roman"/>
          <w:szCs w:val="24"/>
        </w:rPr>
        <w:tab/>
      </w:r>
      <w:r w:rsidR="00DF520A">
        <w:rPr>
          <w:rFonts w:ascii="Times New Roman" w:hAnsi="Times New Roman"/>
          <w:szCs w:val="24"/>
        </w:rPr>
        <w:t>Misra, Ed., Springer_Verlag, London,  ISBN 978-1-84800-130-5, 2008, pp 431-446</w:t>
      </w:r>
      <w:r w:rsidRPr="000B591E">
        <w:rPr>
          <w:rFonts w:ascii="Times New Roman" w:hAnsi="Times New Roman"/>
          <w:szCs w:val="24"/>
        </w:rPr>
        <w:t>.</w:t>
      </w:r>
    </w:p>
    <w:p w:rsidR="00BF1C35" w:rsidRPr="004624C4" w:rsidRDefault="00BF1C35" w:rsidP="000457BF">
      <w:pPr>
        <w:numPr>
          <w:ilvl w:val="0"/>
          <w:numId w:val="13"/>
        </w:numPr>
        <w:tabs>
          <w:tab w:val="clear" w:pos="720"/>
          <w:tab w:val="num" w:pos="0"/>
        </w:tabs>
        <w:ind w:left="0" w:firstLine="0"/>
        <w:rPr>
          <w:rFonts w:ascii="Times New Roman" w:hAnsi="Times New Roman"/>
        </w:rPr>
      </w:pPr>
      <w:r w:rsidRPr="000B591E">
        <w:rPr>
          <w:rFonts w:ascii="Times New Roman" w:hAnsi="Times New Roman"/>
          <w:szCs w:val="24"/>
        </w:rPr>
        <w:t xml:space="preserve">Feng, Q. and Kapur, K. C., “Quality Engineering: Control, Design and Optimization” A </w:t>
      </w:r>
      <w:r w:rsidR="00D067D4">
        <w:rPr>
          <w:rFonts w:ascii="Times New Roman" w:hAnsi="Times New Roman"/>
          <w:szCs w:val="24"/>
        </w:rPr>
        <w:tab/>
      </w:r>
      <w:r w:rsidRPr="000B591E">
        <w:rPr>
          <w:rFonts w:ascii="Times New Roman" w:hAnsi="Times New Roman"/>
          <w:szCs w:val="24"/>
        </w:rPr>
        <w:t xml:space="preserve">chapter in the </w:t>
      </w:r>
      <w:r w:rsidR="00950AB3">
        <w:rPr>
          <w:rFonts w:ascii="Times New Roman" w:hAnsi="Times New Roman"/>
          <w:szCs w:val="24"/>
        </w:rPr>
        <w:t>hand</w:t>
      </w:r>
      <w:r w:rsidRPr="000B591E">
        <w:rPr>
          <w:rFonts w:ascii="Times New Roman" w:hAnsi="Times New Roman"/>
          <w:szCs w:val="24"/>
        </w:rPr>
        <w:t xml:space="preserve">book, </w:t>
      </w:r>
      <w:r w:rsidR="00DF520A">
        <w:rPr>
          <w:rFonts w:ascii="Times New Roman" w:hAnsi="Times New Roman"/>
          <w:b/>
        </w:rPr>
        <w:t>Handbook of</w:t>
      </w:r>
      <w:r w:rsidRPr="000B591E">
        <w:rPr>
          <w:rFonts w:ascii="Times New Roman" w:hAnsi="Times New Roman"/>
          <w:b/>
        </w:rPr>
        <w:t xml:space="preserve"> Perform ability Engineering</w:t>
      </w:r>
      <w:r w:rsidR="00950AB3">
        <w:rPr>
          <w:rFonts w:ascii="Times New Roman" w:hAnsi="Times New Roman"/>
          <w:szCs w:val="24"/>
        </w:rPr>
        <w:t xml:space="preserve">, K. B. Misra, Ed., </w:t>
      </w:r>
      <w:r w:rsidR="00D067D4">
        <w:rPr>
          <w:rFonts w:ascii="Times New Roman" w:hAnsi="Times New Roman"/>
          <w:szCs w:val="24"/>
        </w:rPr>
        <w:tab/>
      </w:r>
      <w:r w:rsidR="00DF520A">
        <w:rPr>
          <w:rFonts w:ascii="Times New Roman" w:hAnsi="Times New Roman"/>
          <w:szCs w:val="24"/>
        </w:rPr>
        <w:t xml:space="preserve">Springer_Verlag, London,  ISBN 978-1-84800-130-5, </w:t>
      </w:r>
      <w:r w:rsidR="00950AB3">
        <w:rPr>
          <w:rFonts w:ascii="Times New Roman" w:hAnsi="Times New Roman"/>
          <w:szCs w:val="24"/>
        </w:rPr>
        <w:t>2008</w:t>
      </w:r>
      <w:r w:rsidR="00DF520A">
        <w:rPr>
          <w:rFonts w:ascii="Times New Roman" w:hAnsi="Times New Roman"/>
          <w:szCs w:val="24"/>
        </w:rPr>
        <w:t>, pp171-187</w:t>
      </w:r>
      <w:r w:rsidRPr="000B591E">
        <w:rPr>
          <w:rFonts w:ascii="Times New Roman" w:hAnsi="Times New Roman"/>
          <w:szCs w:val="24"/>
        </w:rPr>
        <w:t>.</w:t>
      </w:r>
    </w:p>
    <w:p w:rsidR="004624C4" w:rsidRDefault="004624C4" w:rsidP="004624C4">
      <w:pPr>
        <w:rPr>
          <w:rFonts w:ascii="Times New Roman" w:hAnsi="Times New Roman"/>
          <w:b/>
          <w:szCs w:val="24"/>
        </w:rPr>
      </w:pPr>
      <w:r>
        <w:rPr>
          <w:rFonts w:ascii="Times New Roman" w:hAnsi="Times New Roman"/>
          <w:b/>
          <w:szCs w:val="24"/>
        </w:rPr>
        <w:t>BOOK REVIEWS</w:t>
      </w:r>
    </w:p>
    <w:p w:rsidR="004624C4" w:rsidRDefault="004624C4" w:rsidP="004624C4">
      <w:pPr>
        <w:pStyle w:val="ListParagraph"/>
        <w:numPr>
          <w:ilvl w:val="0"/>
          <w:numId w:val="21"/>
        </w:numPr>
        <w:ind w:left="0" w:firstLine="0"/>
        <w:rPr>
          <w:rFonts w:ascii="Times New Roman" w:hAnsi="Times New Roman"/>
        </w:rPr>
      </w:pPr>
      <w:r>
        <w:rPr>
          <w:rFonts w:ascii="Times New Roman" w:hAnsi="Times New Roman"/>
        </w:rPr>
        <w:t xml:space="preserve">Kapur, K. C., Mathematical Models for System Reliability by Benjamin Epstein and </w:t>
      </w:r>
      <w:r>
        <w:rPr>
          <w:rFonts w:ascii="Times New Roman" w:hAnsi="Times New Roman"/>
        </w:rPr>
        <w:tab/>
        <w:t xml:space="preserve">Ishay Weissman,  CRC Press, Florida, 2008, </w:t>
      </w:r>
      <w:r w:rsidRPr="004624C4">
        <w:rPr>
          <w:rFonts w:ascii="Times New Roman" w:hAnsi="Times New Roman"/>
          <w:i/>
        </w:rPr>
        <w:t>Quality Technology</w:t>
      </w:r>
      <w:r>
        <w:rPr>
          <w:rFonts w:ascii="Times New Roman" w:hAnsi="Times New Roman"/>
        </w:rPr>
        <w:t xml:space="preserve">, Vol. 41, No. 2, April </w:t>
      </w:r>
      <w:r>
        <w:rPr>
          <w:rFonts w:ascii="Times New Roman" w:hAnsi="Times New Roman"/>
        </w:rPr>
        <w:tab/>
        <w:t>2009.</w:t>
      </w:r>
    </w:p>
    <w:p w:rsidR="004624C4" w:rsidRPr="004624C4" w:rsidRDefault="004624C4" w:rsidP="004624C4">
      <w:pPr>
        <w:pStyle w:val="ListParagraph"/>
        <w:numPr>
          <w:ilvl w:val="0"/>
          <w:numId w:val="21"/>
        </w:numPr>
        <w:ind w:left="0" w:firstLine="0"/>
        <w:rPr>
          <w:rFonts w:ascii="Times New Roman" w:hAnsi="Times New Roman"/>
        </w:rPr>
      </w:pPr>
      <w:r>
        <w:rPr>
          <w:rFonts w:ascii="Times New Roman" w:hAnsi="Times New Roman"/>
        </w:rPr>
        <w:t>Kapur, K. C., Risk Modeling, Assessment, and Management, 3</w:t>
      </w:r>
      <w:r w:rsidRPr="004624C4">
        <w:rPr>
          <w:rFonts w:ascii="Times New Roman" w:hAnsi="Times New Roman"/>
          <w:vertAlign w:val="superscript"/>
        </w:rPr>
        <w:t>rd</w:t>
      </w:r>
      <w:r>
        <w:rPr>
          <w:rFonts w:ascii="Times New Roman" w:hAnsi="Times New Roman"/>
        </w:rPr>
        <w:t xml:space="preserve"> edition by Yacov </w:t>
      </w:r>
      <w:r>
        <w:rPr>
          <w:rFonts w:ascii="Times New Roman" w:hAnsi="Times New Roman"/>
        </w:rPr>
        <w:tab/>
        <w:t xml:space="preserve">Haimes, John Wiley, 2009, </w:t>
      </w:r>
      <w:r w:rsidRPr="004624C4">
        <w:rPr>
          <w:rFonts w:ascii="Times New Roman" w:hAnsi="Times New Roman"/>
          <w:i/>
        </w:rPr>
        <w:t>Quality Technology</w:t>
      </w:r>
      <w:r>
        <w:rPr>
          <w:rFonts w:ascii="Times New Roman" w:hAnsi="Times New Roman"/>
        </w:rPr>
        <w:t>, Vol. 42, No. 2, April 2010.</w:t>
      </w:r>
    </w:p>
    <w:p w:rsidR="00BA1E21" w:rsidRPr="000B591E" w:rsidRDefault="00BA1E21" w:rsidP="009F5209">
      <w:pPr>
        <w:jc w:val="both"/>
        <w:rPr>
          <w:rFonts w:ascii="Times New Roman" w:hAnsi="Times New Roman"/>
          <w:b/>
        </w:rPr>
      </w:pPr>
      <w:r w:rsidRPr="000B591E">
        <w:rPr>
          <w:rFonts w:ascii="Times New Roman" w:hAnsi="Times New Roman"/>
          <w:b/>
        </w:rPr>
        <w:t>REFEREED JOURNAL PUBLICATIONS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w:t>
      </w:r>
      <w:r w:rsidRPr="000B591E">
        <w:rPr>
          <w:rFonts w:ascii="Times New Roman" w:hAnsi="Times New Roman"/>
        </w:rPr>
        <w:tab/>
        <w:t>Kapur, K.C., “Mathematical Models of Optimization for Multi-Objective Transportation Systems,”</w:t>
      </w:r>
      <w:r w:rsidRPr="000B591E">
        <w:rPr>
          <w:rFonts w:ascii="Times New Roman" w:hAnsi="Times New Roman"/>
          <w:i/>
        </w:rPr>
        <w:t xml:space="preserve"> International Journal of Socio-Economic Planning Science,</w:t>
      </w:r>
      <w:r w:rsidRPr="000B591E">
        <w:rPr>
          <w:rFonts w:ascii="Times New Roman" w:hAnsi="Times New Roman"/>
        </w:rPr>
        <w:t xml:space="preserve"> Vol. 1, No. 4, Dec. 1970, pp. 451-567.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w:t>
      </w:r>
      <w:r w:rsidRPr="000B591E">
        <w:rPr>
          <w:rFonts w:ascii="Times New Roman" w:hAnsi="Times New Roman"/>
        </w:rPr>
        <w:tab/>
        <w:t xml:space="preserve">Kapur, K.C. and VanSlyke, R.M., “Cutting Plane Algorithms and State Space Constrained Linear Optimal Control Systems,” </w:t>
      </w:r>
      <w:r w:rsidRPr="000B591E">
        <w:rPr>
          <w:rFonts w:ascii="Times New Roman" w:hAnsi="Times New Roman"/>
          <w:i/>
        </w:rPr>
        <w:t>Journal of Computer and Systems Science,</w:t>
      </w:r>
      <w:r w:rsidR="000E5A80" w:rsidRPr="000B591E">
        <w:rPr>
          <w:rFonts w:ascii="Times New Roman" w:hAnsi="Times New Roman"/>
        </w:rPr>
        <w:t xml:space="preserve"> </w:t>
      </w:r>
      <w:r w:rsidRPr="000B591E">
        <w:rPr>
          <w:rFonts w:ascii="Times New Roman" w:hAnsi="Times New Roman"/>
        </w:rPr>
        <w:t>Vol. IV, No. 4, Dec. 1970, pp. 570-605.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w:t>
      </w:r>
      <w:r w:rsidRPr="000B591E">
        <w:rPr>
          <w:rFonts w:ascii="Times New Roman" w:hAnsi="Times New Roman"/>
        </w:rPr>
        <w:tab/>
        <w:t xml:space="preserve">Kapur, K.C., “An Algorithm for Linear Optimal Control Systems with State Space Constraints,” </w:t>
      </w:r>
      <w:r w:rsidRPr="000B591E">
        <w:rPr>
          <w:rFonts w:ascii="Times New Roman" w:hAnsi="Times New Roman"/>
          <w:i/>
        </w:rPr>
        <w:t>International Journal of Control,</w:t>
      </w:r>
      <w:r w:rsidRPr="000B591E">
        <w:rPr>
          <w:rFonts w:ascii="Times New Roman" w:hAnsi="Times New Roman"/>
        </w:rPr>
        <w:t xml:space="preserve"> Vol. 14, No. 5, 1971, pp. 873-879.</w:t>
      </w:r>
    </w:p>
    <w:p w:rsidR="00BA1E21" w:rsidRPr="000B591E" w:rsidRDefault="00BA1E21" w:rsidP="009F5209">
      <w:pPr>
        <w:jc w:val="both"/>
        <w:rPr>
          <w:rFonts w:ascii="Times New Roman" w:hAnsi="Times New Roman"/>
        </w:rPr>
      </w:pPr>
      <w:r w:rsidRPr="000B591E">
        <w:rPr>
          <w:rFonts w:ascii="Times New Roman" w:hAnsi="Times New Roman"/>
        </w:rPr>
        <w:t>4.</w:t>
      </w:r>
      <w:r w:rsidRPr="000B591E">
        <w:rPr>
          <w:rFonts w:ascii="Times New Roman" w:hAnsi="Times New Roman"/>
        </w:rPr>
        <w:tab/>
        <w:t xml:space="preserve">Kapur, K.C., “Vehicle Following Behavior by Calculus of Variation,” </w:t>
      </w:r>
      <w:r w:rsidRPr="000B591E">
        <w:rPr>
          <w:rFonts w:ascii="Times New Roman" w:hAnsi="Times New Roman"/>
          <w:i/>
        </w:rPr>
        <w:t xml:space="preserve">International </w:t>
      </w:r>
      <w:r w:rsidRPr="000B591E">
        <w:rPr>
          <w:rFonts w:ascii="Times New Roman" w:hAnsi="Times New Roman"/>
          <w:i/>
        </w:rPr>
        <w:tab/>
        <w:t>Journal of Transportation Research</w:t>
      </w:r>
      <w:r w:rsidRPr="000B591E">
        <w:rPr>
          <w:rFonts w:ascii="Times New Roman" w:hAnsi="Times New Roman"/>
        </w:rPr>
        <w:t>, Vol. 5, No. 2, June 1971, pp. 69-73.</w:t>
      </w:r>
    </w:p>
    <w:p w:rsidR="00BA1E21" w:rsidRPr="000B591E" w:rsidRDefault="00BA1E21" w:rsidP="009F5209">
      <w:pPr>
        <w:jc w:val="both"/>
        <w:rPr>
          <w:rFonts w:ascii="Times New Roman" w:hAnsi="Times New Roman"/>
        </w:rPr>
      </w:pPr>
      <w:r w:rsidRPr="000B591E">
        <w:rPr>
          <w:rFonts w:ascii="Times New Roman" w:hAnsi="Times New Roman"/>
        </w:rPr>
        <w:t>5.</w:t>
      </w:r>
      <w:r w:rsidRPr="000B591E">
        <w:rPr>
          <w:rFonts w:ascii="Times New Roman" w:hAnsi="Times New Roman"/>
        </w:rPr>
        <w:tab/>
        <w:t xml:space="preserve">Kapur, K.C. “Development of Vehicle Following Behavior for Automated Vehicle </w:t>
      </w:r>
      <w:r w:rsidRPr="000B591E">
        <w:rPr>
          <w:rFonts w:ascii="Times New Roman" w:hAnsi="Times New Roman"/>
        </w:rPr>
        <w:tab/>
        <w:t xml:space="preserve">Systems,” </w:t>
      </w:r>
      <w:r w:rsidRPr="000B591E">
        <w:rPr>
          <w:rFonts w:ascii="Times New Roman" w:hAnsi="Times New Roman"/>
          <w:i/>
        </w:rPr>
        <w:t>Journal of Vehicle System Dynamics,</w:t>
      </w:r>
      <w:r w:rsidRPr="000B591E">
        <w:rPr>
          <w:rFonts w:ascii="Times New Roman" w:hAnsi="Times New Roman"/>
        </w:rPr>
        <w:t xml:space="preserve"> Vol. 6, 1972, pp. 225-236.</w:t>
      </w:r>
    </w:p>
    <w:p w:rsidR="00BA1E21" w:rsidRPr="000B591E" w:rsidRDefault="00BA1E21" w:rsidP="009F5209">
      <w:pPr>
        <w:jc w:val="both"/>
        <w:rPr>
          <w:rFonts w:ascii="Times New Roman" w:hAnsi="Times New Roman"/>
        </w:rPr>
      </w:pPr>
      <w:r w:rsidRPr="000B591E">
        <w:rPr>
          <w:rFonts w:ascii="Times New Roman" w:hAnsi="Times New Roman"/>
        </w:rPr>
        <w:t>6.</w:t>
      </w:r>
      <w:r w:rsidRPr="000B591E">
        <w:rPr>
          <w:rFonts w:ascii="Times New Roman" w:hAnsi="Times New Roman"/>
        </w:rPr>
        <w:tab/>
        <w:t xml:space="preserve">Kapur, K.C. and Beckman, J.J., “Duality and Transportation Analysis,” </w:t>
      </w:r>
      <w:r w:rsidRPr="000B591E">
        <w:rPr>
          <w:rFonts w:ascii="Times New Roman" w:hAnsi="Times New Roman"/>
          <w:i/>
        </w:rPr>
        <w:t xml:space="preserve">International </w:t>
      </w:r>
      <w:r w:rsidRPr="000B591E">
        <w:rPr>
          <w:rFonts w:ascii="Times New Roman" w:hAnsi="Times New Roman"/>
          <w:i/>
        </w:rPr>
        <w:tab/>
        <w:t>Journal of Transportation Research,</w:t>
      </w:r>
      <w:r w:rsidRPr="000B591E">
        <w:rPr>
          <w:rFonts w:ascii="Times New Roman" w:hAnsi="Times New Roman"/>
        </w:rPr>
        <w:t xml:space="preserve"> Vol. 6, 1972, pp. 2-16.</w:t>
      </w:r>
    </w:p>
    <w:p w:rsidR="00BA1E21" w:rsidRPr="000B591E" w:rsidRDefault="00BA1E21" w:rsidP="009F5209">
      <w:pPr>
        <w:jc w:val="both"/>
        <w:rPr>
          <w:rFonts w:ascii="Times New Roman" w:hAnsi="Times New Roman"/>
        </w:rPr>
      </w:pPr>
      <w:r w:rsidRPr="000B591E">
        <w:rPr>
          <w:rFonts w:ascii="Times New Roman" w:hAnsi="Times New Roman"/>
        </w:rPr>
        <w:t>7.</w:t>
      </w:r>
      <w:r w:rsidRPr="000B591E">
        <w:rPr>
          <w:rFonts w:ascii="Times New Roman" w:hAnsi="Times New Roman"/>
        </w:rPr>
        <w:tab/>
        <w:t xml:space="preserve">Beckman, M. J. and Kapur, K.C., “Conjugate Duality:  Some Applications to Economic </w:t>
      </w:r>
      <w:r w:rsidRPr="000B591E">
        <w:rPr>
          <w:rFonts w:ascii="Times New Roman" w:hAnsi="Times New Roman"/>
        </w:rPr>
        <w:tab/>
        <w:t xml:space="preserve">Theory,” </w:t>
      </w:r>
      <w:r w:rsidRPr="000B591E">
        <w:rPr>
          <w:rFonts w:ascii="Times New Roman" w:hAnsi="Times New Roman"/>
          <w:i/>
        </w:rPr>
        <w:t>Journal of Economic Theory</w:t>
      </w:r>
      <w:r w:rsidR="007664B5" w:rsidRPr="000B591E">
        <w:rPr>
          <w:rFonts w:ascii="Times New Roman" w:hAnsi="Times New Roman"/>
          <w:i/>
        </w:rPr>
        <w:t xml:space="preserve">, </w:t>
      </w:r>
      <w:r w:rsidR="007664B5" w:rsidRPr="000B591E">
        <w:rPr>
          <w:rFonts w:ascii="Times New Roman" w:hAnsi="Times New Roman"/>
        </w:rPr>
        <w:t>Vol</w:t>
      </w:r>
      <w:r w:rsidRPr="000B591E">
        <w:rPr>
          <w:rFonts w:ascii="Times New Roman" w:hAnsi="Times New Roman"/>
        </w:rPr>
        <w:t>. 5, No. 2, 1973, pp. 16-31.</w:t>
      </w:r>
    </w:p>
    <w:p w:rsidR="00BA1E21" w:rsidRPr="000B591E" w:rsidRDefault="00BA1E21" w:rsidP="009F5209">
      <w:pPr>
        <w:jc w:val="both"/>
        <w:rPr>
          <w:rFonts w:ascii="Times New Roman" w:hAnsi="Times New Roman"/>
        </w:rPr>
      </w:pPr>
      <w:r w:rsidRPr="000B591E">
        <w:rPr>
          <w:rFonts w:ascii="Times New Roman" w:hAnsi="Times New Roman"/>
        </w:rPr>
        <w:t>8.</w:t>
      </w:r>
      <w:r w:rsidRPr="000B591E">
        <w:rPr>
          <w:rFonts w:ascii="Times New Roman" w:hAnsi="Times New Roman"/>
        </w:rPr>
        <w:tab/>
        <w:t xml:space="preserve">Kapur, K.C., “On Cut-Off </w:t>
      </w:r>
      <w:r w:rsidR="007664B5" w:rsidRPr="000B591E">
        <w:rPr>
          <w:rFonts w:ascii="Times New Roman" w:hAnsi="Times New Roman"/>
        </w:rPr>
        <w:t>Optimization</w:t>
      </w:r>
      <w:r w:rsidRPr="000B591E">
        <w:rPr>
          <w:rFonts w:ascii="Times New Roman" w:hAnsi="Times New Roman"/>
        </w:rPr>
        <w:t xml:space="preserve"> Techniques in Infinite Dimensional Spaces and </w:t>
      </w:r>
      <w:r w:rsidRPr="000B591E">
        <w:rPr>
          <w:rFonts w:ascii="Times New Roman" w:hAnsi="Times New Roman"/>
        </w:rPr>
        <w:tab/>
        <w:t xml:space="preserve">Applications,” </w:t>
      </w:r>
      <w:r w:rsidRPr="000B591E">
        <w:rPr>
          <w:rFonts w:ascii="Times New Roman" w:hAnsi="Times New Roman"/>
          <w:i/>
        </w:rPr>
        <w:t>Journal of Optimization Theory and Applications,</w:t>
      </w:r>
      <w:r w:rsidRPr="000B591E">
        <w:rPr>
          <w:rFonts w:ascii="Times New Roman" w:hAnsi="Times New Roman"/>
        </w:rPr>
        <w:t xml:space="preserve"> Vol. 2, No. 1, 1973, pp. </w:t>
      </w:r>
      <w:r w:rsidRPr="000B591E">
        <w:rPr>
          <w:rFonts w:ascii="Times New Roman" w:hAnsi="Times New Roman"/>
        </w:rPr>
        <w:tab/>
        <w:t>16-31.</w:t>
      </w:r>
    </w:p>
    <w:p w:rsidR="00BA1E21" w:rsidRPr="000B591E" w:rsidRDefault="00BA1E21" w:rsidP="009F5209">
      <w:pPr>
        <w:jc w:val="both"/>
        <w:rPr>
          <w:rFonts w:ascii="Times New Roman" w:hAnsi="Times New Roman"/>
        </w:rPr>
      </w:pPr>
      <w:r w:rsidRPr="000B591E">
        <w:rPr>
          <w:rFonts w:ascii="Times New Roman" w:hAnsi="Times New Roman"/>
        </w:rPr>
        <w:t>9.</w:t>
      </w:r>
      <w:r w:rsidRPr="000B591E">
        <w:rPr>
          <w:rFonts w:ascii="Times New Roman" w:hAnsi="Times New Roman"/>
        </w:rPr>
        <w:tab/>
        <w:t xml:space="preserve">Kapur, K.C., “On Project Cost-Duration Analysis Problem with Quadratic and Convex </w:t>
      </w:r>
      <w:r w:rsidRPr="000B591E">
        <w:rPr>
          <w:rFonts w:ascii="Times New Roman" w:hAnsi="Times New Roman"/>
        </w:rPr>
        <w:tab/>
        <w:t xml:space="preserve">Cost Function,” </w:t>
      </w:r>
      <w:r w:rsidRPr="000B591E">
        <w:rPr>
          <w:rFonts w:ascii="Times New Roman" w:hAnsi="Times New Roman"/>
          <w:i/>
        </w:rPr>
        <w:t>Theory of Scheduling and Its Application,</w:t>
      </w:r>
      <w:r w:rsidRPr="000B591E">
        <w:rPr>
          <w:rFonts w:ascii="Times New Roman" w:hAnsi="Times New Roman"/>
        </w:rPr>
        <w:t xml:space="preserve"> Springer-Verlag, 1973, pp. </w:t>
      </w:r>
      <w:r w:rsidRPr="000B591E">
        <w:rPr>
          <w:rFonts w:ascii="Times New Roman" w:hAnsi="Times New Roman"/>
        </w:rPr>
        <w:tab/>
        <w:t>324-358.</w:t>
      </w:r>
    </w:p>
    <w:p w:rsidR="00BA1E21" w:rsidRPr="000B591E" w:rsidRDefault="00BA1E21" w:rsidP="009F5209">
      <w:pPr>
        <w:jc w:val="both"/>
        <w:rPr>
          <w:rFonts w:ascii="Times New Roman" w:hAnsi="Times New Roman"/>
        </w:rPr>
      </w:pPr>
      <w:r w:rsidRPr="000B591E">
        <w:rPr>
          <w:rFonts w:ascii="Times New Roman" w:hAnsi="Times New Roman"/>
        </w:rPr>
        <w:lastRenderedPageBreak/>
        <w:t>10.</w:t>
      </w:r>
      <w:r w:rsidRPr="000B591E">
        <w:rPr>
          <w:rFonts w:ascii="Times New Roman" w:hAnsi="Times New Roman"/>
        </w:rPr>
        <w:tab/>
        <w:t xml:space="preserve">Belenson, S.M. and Kapur, K.C., “An Algorithm for Multi-Criterion Linear </w:t>
      </w:r>
      <w:r w:rsidR="00D067D4">
        <w:rPr>
          <w:rFonts w:ascii="Times New Roman" w:hAnsi="Times New Roman"/>
        </w:rPr>
        <w:tab/>
      </w:r>
      <w:r w:rsidRPr="000B591E">
        <w:rPr>
          <w:rFonts w:ascii="Times New Roman" w:hAnsi="Times New Roman"/>
        </w:rPr>
        <w:t xml:space="preserve">Programming </w:t>
      </w:r>
      <w:r w:rsidRPr="000B591E">
        <w:rPr>
          <w:rFonts w:ascii="Times New Roman" w:hAnsi="Times New Roman"/>
        </w:rPr>
        <w:tab/>
        <w:t xml:space="preserve">with Example,” </w:t>
      </w:r>
      <w:r w:rsidRPr="000B591E">
        <w:rPr>
          <w:rFonts w:ascii="Times New Roman" w:hAnsi="Times New Roman"/>
          <w:i/>
        </w:rPr>
        <w:t>Operational Research Quarterly,</w:t>
      </w:r>
      <w:r w:rsidR="00D067D4">
        <w:rPr>
          <w:rFonts w:ascii="Times New Roman" w:hAnsi="Times New Roman"/>
        </w:rPr>
        <w:t xml:space="preserve"> Vol. 24, 1973, pp. 65-</w:t>
      </w:r>
      <w:r w:rsidR="00D067D4">
        <w:rPr>
          <w:rFonts w:ascii="Times New Roman" w:hAnsi="Times New Roman"/>
        </w:rPr>
        <w:tab/>
        <w:t>77.</w:t>
      </w:r>
    </w:p>
    <w:p w:rsidR="00BA1E21" w:rsidRPr="000B591E" w:rsidRDefault="00BA1E21" w:rsidP="009F5209">
      <w:pPr>
        <w:jc w:val="both"/>
        <w:rPr>
          <w:rFonts w:ascii="Times New Roman" w:hAnsi="Times New Roman"/>
        </w:rPr>
      </w:pPr>
      <w:r w:rsidRPr="000B591E">
        <w:rPr>
          <w:rFonts w:ascii="Times New Roman" w:hAnsi="Times New Roman"/>
        </w:rPr>
        <w:t>11.</w:t>
      </w:r>
      <w:r w:rsidRPr="000B591E">
        <w:rPr>
          <w:rFonts w:ascii="Times New Roman" w:hAnsi="Times New Roman"/>
        </w:rPr>
        <w:tab/>
        <w:t xml:space="preserve">Kapur, K.C., “Vehicular Traffic Dynamics for Automated Vehicle Systems by </w:t>
      </w:r>
      <w:r w:rsidRPr="000B591E">
        <w:rPr>
          <w:rFonts w:ascii="Times New Roman" w:hAnsi="Times New Roman"/>
        </w:rPr>
        <w:tab/>
        <w:t xml:space="preserve">Optimization Theory,” </w:t>
      </w:r>
      <w:r w:rsidRPr="000B591E">
        <w:rPr>
          <w:rFonts w:ascii="Times New Roman" w:hAnsi="Times New Roman"/>
          <w:b/>
        </w:rPr>
        <w:t>Optimization &amp; Design,</w:t>
      </w:r>
      <w:r w:rsidRPr="000B591E">
        <w:rPr>
          <w:rFonts w:ascii="Times New Roman" w:hAnsi="Times New Roman"/>
        </w:rPr>
        <w:t xml:space="preserve"> Prentice Hall 1973.</w:t>
      </w:r>
    </w:p>
    <w:p w:rsidR="00BA1E21" w:rsidRPr="000B591E" w:rsidRDefault="00BA1E21" w:rsidP="009F5209">
      <w:pPr>
        <w:jc w:val="both"/>
        <w:rPr>
          <w:rFonts w:ascii="Times New Roman" w:hAnsi="Times New Roman"/>
        </w:rPr>
      </w:pPr>
      <w:r w:rsidRPr="000B591E">
        <w:rPr>
          <w:rFonts w:ascii="Times New Roman" w:hAnsi="Times New Roman"/>
        </w:rPr>
        <w:t>12.</w:t>
      </w:r>
      <w:r w:rsidRPr="000B591E">
        <w:rPr>
          <w:rFonts w:ascii="Times New Roman" w:hAnsi="Times New Roman"/>
        </w:rPr>
        <w:tab/>
        <w:t xml:space="preserve">Kapur, K.C., “On Max-Min Problems,” </w:t>
      </w:r>
      <w:r w:rsidRPr="000B591E">
        <w:rPr>
          <w:rFonts w:ascii="Times New Roman" w:hAnsi="Times New Roman"/>
          <w:i/>
        </w:rPr>
        <w:t>Naval Research Logistics Quarterly,</w:t>
      </w:r>
      <w:r w:rsidRPr="000B591E">
        <w:rPr>
          <w:rFonts w:ascii="Times New Roman" w:hAnsi="Times New Roman"/>
        </w:rPr>
        <w:t xml:space="preserve"> Vol. 24, No. </w:t>
      </w:r>
      <w:r w:rsidRPr="000B591E">
        <w:rPr>
          <w:rFonts w:ascii="Times New Roman" w:hAnsi="Times New Roman"/>
        </w:rPr>
        <w:tab/>
        <w:t>4, 1973, pp. 639-644.</w:t>
      </w:r>
    </w:p>
    <w:p w:rsidR="00BA1E21" w:rsidRPr="000B591E" w:rsidRDefault="00BA1E21" w:rsidP="009F5209">
      <w:pPr>
        <w:jc w:val="both"/>
        <w:rPr>
          <w:rFonts w:ascii="Times New Roman" w:hAnsi="Times New Roman"/>
        </w:rPr>
      </w:pPr>
      <w:r w:rsidRPr="000B591E">
        <w:rPr>
          <w:rFonts w:ascii="Times New Roman" w:hAnsi="Times New Roman"/>
        </w:rPr>
        <w:t>13.</w:t>
      </w:r>
      <w:r w:rsidRPr="000B591E">
        <w:rPr>
          <w:rFonts w:ascii="Times New Roman" w:hAnsi="Times New Roman"/>
        </w:rPr>
        <w:tab/>
        <w:t xml:space="preserve">Kapur, K.C., “An Algorithm for Project Cost-Duration Analysis Problem with Quadratic </w:t>
      </w:r>
      <w:r w:rsidRPr="000B591E">
        <w:rPr>
          <w:rFonts w:ascii="Times New Roman" w:hAnsi="Times New Roman"/>
        </w:rPr>
        <w:tab/>
        <w:t xml:space="preserve">and Convex Cost Functions,” </w:t>
      </w:r>
      <w:r w:rsidRPr="000B591E">
        <w:rPr>
          <w:rFonts w:ascii="Times New Roman" w:hAnsi="Times New Roman"/>
          <w:i/>
        </w:rPr>
        <w:t>Transactions of American Institute of Industrial Engineers,</w:t>
      </w:r>
      <w:r w:rsidRPr="000B591E">
        <w:rPr>
          <w:rFonts w:ascii="Times New Roman" w:hAnsi="Times New Roman"/>
        </w:rPr>
        <w:t xml:space="preserve"> </w:t>
      </w:r>
      <w:r w:rsidRPr="000B591E">
        <w:rPr>
          <w:rFonts w:ascii="Times New Roman" w:hAnsi="Times New Roman"/>
        </w:rPr>
        <w:tab/>
        <w:t>Vol. 5, No. 4, 1973, pp. 314-322.</w:t>
      </w:r>
    </w:p>
    <w:p w:rsidR="00BA1E21" w:rsidRPr="000B591E" w:rsidRDefault="00BA1E21" w:rsidP="009F5209">
      <w:pPr>
        <w:jc w:val="both"/>
        <w:rPr>
          <w:rFonts w:ascii="Times New Roman" w:hAnsi="Times New Roman"/>
        </w:rPr>
      </w:pPr>
      <w:r w:rsidRPr="000B591E">
        <w:rPr>
          <w:rFonts w:ascii="Times New Roman" w:hAnsi="Times New Roman"/>
        </w:rPr>
        <w:t>14.</w:t>
      </w:r>
      <w:r w:rsidRPr="000B591E">
        <w:rPr>
          <w:rFonts w:ascii="Times New Roman" w:hAnsi="Times New Roman"/>
        </w:rPr>
        <w:tab/>
        <w:t xml:space="preserve">Sahney, V.K. and Kapur, K.C., “An Optimization Model for Labor Limited Scheduling </w:t>
      </w:r>
      <w:r w:rsidRPr="000B591E">
        <w:rPr>
          <w:rFonts w:ascii="Times New Roman" w:hAnsi="Times New Roman"/>
        </w:rPr>
        <w:tab/>
        <w:t xml:space="preserve">Under a Round Robin Policy,” </w:t>
      </w:r>
      <w:r w:rsidRPr="000B591E">
        <w:rPr>
          <w:rFonts w:ascii="Times New Roman" w:hAnsi="Times New Roman"/>
          <w:i/>
        </w:rPr>
        <w:t xml:space="preserve">International Journal of Production Research, </w:t>
      </w:r>
      <w:r w:rsidRPr="000B591E">
        <w:rPr>
          <w:rFonts w:ascii="Times New Roman" w:hAnsi="Times New Roman"/>
        </w:rPr>
        <w:t xml:space="preserve"> Vol. 12, </w:t>
      </w:r>
      <w:r w:rsidRPr="000B591E">
        <w:rPr>
          <w:rFonts w:ascii="Times New Roman" w:hAnsi="Times New Roman"/>
        </w:rPr>
        <w:tab/>
        <w:t>No. 3, 1974, pp. 377-390.</w:t>
      </w:r>
    </w:p>
    <w:p w:rsidR="00BA1E21" w:rsidRPr="000B591E" w:rsidRDefault="00BA1E21" w:rsidP="009F5209">
      <w:pPr>
        <w:jc w:val="both"/>
        <w:rPr>
          <w:rFonts w:ascii="Times New Roman" w:hAnsi="Times New Roman"/>
        </w:rPr>
      </w:pPr>
      <w:r w:rsidRPr="000B591E">
        <w:rPr>
          <w:rFonts w:ascii="Times New Roman" w:hAnsi="Times New Roman"/>
        </w:rPr>
        <w:t>15.</w:t>
      </w:r>
      <w:r w:rsidRPr="000B591E">
        <w:rPr>
          <w:rFonts w:ascii="Times New Roman" w:hAnsi="Times New Roman"/>
        </w:rPr>
        <w:tab/>
        <w:t xml:space="preserve">Taraman, S. and Kapur, K.C.,  “Optimization Considerations in Design Reliability by </w:t>
      </w:r>
      <w:r w:rsidRPr="000B591E">
        <w:rPr>
          <w:rFonts w:ascii="Times New Roman" w:hAnsi="Times New Roman"/>
        </w:rPr>
        <w:tab/>
        <w:t xml:space="preserve">Stress-Strength Interference Theory,” </w:t>
      </w:r>
      <w:r w:rsidRPr="000B591E">
        <w:rPr>
          <w:rFonts w:ascii="Times New Roman" w:hAnsi="Times New Roman"/>
          <w:i/>
        </w:rPr>
        <w:t xml:space="preserve">Transactions of the Institute of Electrical and </w:t>
      </w:r>
      <w:r w:rsidRPr="000B591E">
        <w:rPr>
          <w:rFonts w:ascii="Times New Roman" w:hAnsi="Times New Roman"/>
          <w:i/>
        </w:rPr>
        <w:tab/>
        <w:t>Electronic Engineers on Reliability,</w:t>
      </w:r>
      <w:r w:rsidRPr="000B591E">
        <w:rPr>
          <w:rFonts w:ascii="Times New Roman" w:hAnsi="Times New Roman"/>
        </w:rPr>
        <w:t xml:space="preserve"> Vol. R-24, No. 2, June 1975, pp. 136-138.</w:t>
      </w:r>
    </w:p>
    <w:p w:rsidR="00BA1E21" w:rsidRPr="000B591E" w:rsidRDefault="00BA1E21" w:rsidP="009F5209">
      <w:pPr>
        <w:jc w:val="both"/>
        <w:rPr>
          <w:rFonts w:ascii="Times New Roman" w:hAnsi="Times New Roman"/>
        </w:rPr>
      </w:pPr>
      <w:r w:rsidRPr="000B591E">
        <w:rPr>
          <w:rFonts w:ascii="Times New Roman" w:hAnsi="Times New Roman"/>
        </w:rPr>
        <w:t>16.</w:t>
      </w:r>
      <w:r w:rsidRPr="000B591E">
        <w:rPr>
          <w:rFonts w:ascii="Times New Roman" w:hAnsi="Times New Roman"/>
        </w:rPr>
        <w:tab/>
        <w:t xml:space="preserve">Kapur, K.C., “Reliability Bounds in Probabilistic Design,” </w:t>
      </w:r>
      <w:r w:rsidRPr="000B591E">
        <w:rPr>
          <w:rFonts w:ascii="Times New Roman" w:hAnsi="Times New Roman"/>
          <w:i/>
        </w:rPr>
        <w:t xml:space="preserve">Transactions of the Institute of </w:t>
      </w:r>
      <w:r w:rsidRPr="000B591E">
        <w:rPr>
          <w:rFonts w:ascii="Times New Roman" w:hAnsi="Times New Roman"/>
          <w:i/>
        </w:rPr>
        <w:tab/>
        <w:t xml:space="preserve">Industrial Engineers, </w:t>
      </w:r>
      <w:r w:rsidRPr="000B591E">
        <w:rPr>
          <w:rFonts w:ascii="Times New Roman" w:hAnsi="Times New Roman"/>
        </w:rPr>
        <w:t>Vol. 7, No. 2, June 1975, pp. 185-192.</w:t>
      </w:r>
    </w:p>
    <w:p w:rsidR="00BA1E21" w:rsidRPr="000B591E" w:rsidRDefault="00BA1E21" w:rsidP="009F5209">
      <w:pPr>
        <w:jc w:val="both"/>
        <w:rPr>
          <w:rFonts w:ascii="Times New Roman" w:hAnsi="Times New Roman"/>
        </w:rPr>
      </w:pPr>
      <w:r w:rsidRPr="000B591E">
        <w:rPr>
          <w:rFonts w:ascii="Times New Roman" w:hAnsi="Times New Roman"/>
        </w:rPr>
        <w:t>17.</w:t>
      </w:r>
      <w:r w:rsidRPr="000B591E">
        <w:rPr>
          <w:rFonts w:ascii="Times New Roman" w:hAnsi="Times New Roman"/>
        </w:rPr>
        <w:tab/>
        <w:t xml:space="preserve">Kapur, K.C., “Optimization in Design by Reliability,” </w:t>
      </w:r>
      <w:r w:rsidRPr="000B591E">
        <w:rPr>
          <w:rFonts w:ascii="Times New Roman" w:hAnsi="Times New Roman"/>
          <w:i/>
        </w:rPr>
        <w:t xml:space="preserve">Transactions of the Institute of </w:t>
      </w:r>
      <w:r w:rsidRPr="000B591E">
        <w:rPr>
          <w:rFonts w:ascii="Times New Roman" w:hAnsi="Times New Roman"/>
          <w:i/>
        </w:rPr>
        <w:tab/>
        <w:t>Industrial Engineers,</w:t>
      </w:r>
      <w:r w:rsidRPr="000B591E">
        <w:rPr>
          <w:rFonts w:ascii="Times New Roman" w:hAnsi="Times New Roman"/>
        </w:rPr>
        <w:t xml:space="preserve"> Vol. 7, No. 2, June 1975, pp. 185-192.</w:t>
      </w:r>
    </w:p>
    <w:p w:rsidR="00BA1E21" w:rsidRPr="000B591E" w:rsidRDefault="00BA1E21" w:rsidP="009F5209">
      <w:pPr>
        <w:ind w:left="720" w:hanging="720"/>
        <w:jc w:val="both"/>
        <w:rPr>
          <w:rFonts w:ascii="Times New Roman" w:hAnsi="Times New Roman"/>
        </w:rPr>
      </w:pPr>
      <w:r w:rsidRPr="000B591E">
        <w:rPr>
          <w:rFonts w:ascii="Times New Roman" w:hAnsi="Times New Roman"/>
        </w:rPr>
        <w:t>18.</w:t>
      </w:r>
      <w:r w:rsidRPr="000B591E">
        <w:rPr>
          <w:rFonts w:ascii="Times New Roman" w:hAnsi="Times New Roman"/>
        </w:rPr>
        <w:tab/>
        <w:t>Haase, R., Kapur, K.C. and Lamberson, L.R., “Applications o</w:t>
      </w:r>
      <w:r w:rsidR="000E5A80" w:rsidRPr="000B591E">
        <w:rPr>
          <w:rFonts w:ascii="Times New Roman" w:hAnsi="Times New Roman"/>
        </w:rPr>
        <w:t xml:space="preserve">f Reliability Growth </w:t>
      </w:r>
      <w:r w:rsidRPr="000B591E">
        <w:rPr>
          <w:rFonts w:ascii="Times New Roman" w:hAnsi="Times New Roman"/>
        </w:rPr>
        <w:t xml:space="preserve">Models </w:t>
      </w:r>
      <w:r w:rsidR="007664B5" w:rsidRPr="000B591E">
        <w:rPr>
          <w:rFonts w:ascii="Times New Roman" w:hAnsi="Times New Roman"/>
        </w:rPr>
        <w:t>during</w:t>
      </w:r>
      <w:r w:rsidRPr="000B591E">
        <w:rPr>
          <w:rFonts w:ascii="Times New Roman" w:hAnsi="Times New Roman"/>
        </w:rPr>
        <w:t xml:space="preserve"> Light Truck Design and Development,” </w:t>
      </w:r>
      <w:r w:rsidRPr="000B591E">
        <w:rPr>
          <w:rFonts w:ascii="Times New Roman" w:hAnsi="Times New Roman"/>
          <w:i/>
        </w:rPr>
        <w:t>S</w:t>
      </w:r>
      <w:r w:rsidR="000E5A80" w:rsidRPr="000B591E">
        <w:rPr>
          <w:rFonts w:ascii="Times New Roman" w:hAnsi="Times New Roman"/>
          <w:i/>
        </w:rPr>
        <w:t xml:space="preserve">ociety of Automotive Engineers </w:t>
      </w:r>
      <w:r w:rsidRPr="000B591E">
        <w:rPr>
          <w:rFonts w:ascii="Times New Roman" w:hAnsi="Times New Roman"/>
          <w:i/>
        </w:rPr>
        <w:t xml:space="preserve">(SAE) Transactions, </w:t>
      </w:r>
      <w:r w:rsidRPr="000B591E">
        <w:rPr>
          <w:rFonts w:ascii="Times New Roman" w:hAnsi="Times New Roman"/>
        </w:rPr>
        <w:t>September 1979, pp. 1105-1113.</w:t>
      </w:r>
    </w:p>
    <w:p w:rsidR="00BA1E21" w:rsidRPr="000B591E" w:rsidRDefault="00BA1E21" w:rsidP="009F5209">
      <w:pPr>
        <w:jc w:val="both"/>
        <w:rPr>
          <w:rFonts w:ascii="Times New Roman" w:hAnsi="Times New Roman"/>
        </w:rPr>
      </w:pPr>
      <w:r w:rsidRPr="000B591E">
        <w:rPr>
          <w:rFonts w:ascii="Times New Roman" w:hAnsi="Times New Roman"/>
        </w:rPr>
        <w:t>19.</w:t>
      </w:r>
      <w:r w:rsidRPr="000B591E">
        <w:rPr>
          <w:rFonts w:ascii="Times New Roman" w:hAnsi="Times New Roman"/>
        </w:rPr>
        <w:tab/>
        <w:t xml:space="preserve">Kapur, K.C., “On Surrogate Linear Programming,” </w:t>
      </w:r>
      <w:r w:rsidRPr="000B591E">
        <w:rPr>
          <w:rFonts w:ascii="Times New Roman" w:hAnsi="Times New Roman"/>
          <w:i/>
        </w:rPr>
        <w:t xml:space="preserve">Transactions of American Institute of </w:t>
      </w:r>
      <w:r w:rsidRPr="000B591E">
        <w:rPr>
          <w:rFonts w:ascii="Times New Roman" w:hAnsi="Times New Roman"/>
          <w:i/>
        </w:rPr>
        <w:tab/>
        <w:t>Industrial Engineers,</w:t>
      </w:r>
      <w:r w:rsidRPr="000B591E">
        <w:rPr>
          <w:rFonts w:ascii="Times New Roman" w:hAnsi="Times New Roman"/>
        </w:rPr>
        <w:t xml:space="preserve"> Vol. 10, No. 2, June 1978, pp. 214-216.</w:t>
      </w:r>
    </w:p>
    <w:p w:rsidR="00BA1E21" w:rsidRPr="000B591E" w:rsidRDefault="00BA1E21" w:rsidP="009F5209">
      <w:pPr>
        <w:ind w:left="720" w:hanging="720"/>
        <w:jc w:val="both"/>
        <w:rPr>
          <w:rFonts w:ascii="Times New Roman" w:hAnsi="Times New Roman"/>
        </w:rPr>
      </w:pPr>
      <w:r w:rsidRPr="000B591E">
        <w:rPr>
          <w:rFonts w:ascii="Times New Roman" w:hAnsi="Times New Roman"/>
        </w:rPr>
        <w:t>20.</w:t>
      </w:r>
      <w:r w:rsidRPr="000B591E">
        <w:rPr>
          <w:rFonts w:ascii="Times New Roman" w:hAnsi="Times New Roman"/>
        </w:rPr>
        <w:tab/>
        <w:t xml:space="preserve">Schmitz, K.H., Lamberson, L.R. and Kapur, K.C., “Operating Characteristic Curves for Minimum Life Hypotheses Testing for the Exponential Distribution,” </w:t>
      </w:r>
      <w:r w:rsidRPr="000B591E">
        <w:rPr>
          <w:rFonts w:ascii="Times New Roman" w:hAnsi="Times New Roman"/>
          <w:i/>
        </w:rPr>
        <w:t>Technometrics,</w:t>
      </w:r>
      <w:r w:rsidRPr="000B591E">
        <w:rPr>
          <w:rFonts w:ascii="Times New Roman" w:hAnsi="Times New Roman"/>
        </w:rPr>
        <w:t xml:space="preserve"> </w:t>
      </w:r>
      <w:r w:rsidR="000E5A80" w:rsidRPr="000B591E">
        <w:rPr>
          <w:rFonts w:ascii="Times New Roman" w:hAnsi="Times New Roman"/>
        </w:rPr>
        <w:t xml:space="preserve">Vol. </w:t>
      </w:r>
      <w:r w:rsidRPr="000B591E">
        <w:rPr>
          <w:rFonts w:ascii="Times New Roman" w:hAnsi="Times New Roman"/>
        </w:rPr>
        <w:t>21, No. 4, Nov. 1979, pp. 539-547.</w:t>
      </w:r>
    </w:p>
    <w:p w:rsidR="00BA1E21" w:rsidRPr="000B591E" w:rsidRDefault="00BA1E21" w:rsidP="009F5209">
      <w:pPr>
        <w:jc w:val="both"/>
        <w:rPr>
          <w:rFonts w:ascii="Times New Roman" w:hAnsi="Times New Roman"/>
        </w:rPr>
      </w:pPr>
      <w:r w:rsidRPr="000B591E">
        <w:rPr>
          <w:rFonts w:ascii="Times New Roman" w:hAnsi="Times New Roman"/>
        </w:rPr>
        <w:t>21.</w:t>
      </w:r>
      <w:r w:rsidRPr="000B591E">
        <w:rPr>
          <w:rFonts w:ascii="Times New Roman" w:hAnsi="Times New Roman"/>
        </w:rPr>
        <w:tab/>
        <w:t xml:space="preserve">Kapur, K.C. and Lamberson, L.R., “Optimum Test Design Strategies,” </w:t>
      </w:r>
      <w:r w:rsidRPr="000B591E">
        <w:rPr>
          <w:rFonts w:ascii="Times New Roman" w:hAnsi="Times New Roman"/>
          <w:i/>
        </w:rPr>
        <w:t xml:space="preserve">Microelectronics </w:t>
      </w:r>
      <w:r w:rsidRPr="000B591E">
        <w:rPr>
          <w:rFonts w:ascii="Times New Roman" w:hAnsi="Times New Roman"/>
          <w:i/>
        </w:rPr>
        <w:tab/>
        <w:t>and Reliability,</w:t>
      </w:r>
      <w:r w:rsidRPr="000B591E">
        <w:rPr>
          <w:rFonts w:ascii="Times New Roman" w:hAnsi="Times New Roman"/>
        </w:rPr>
        <w:t xml:space="preserve"> Vol. 20, Nos. 1/2, May 1980, pp. 75-82.</w:t>
      </w:r>
    </w:p>
    <w:p w:rsidR="00BA1E21" w:rsidRPr="000B591E" w:rsidRDefault="00BA1E21" w:rsidP="009F5209">
      <w:pPr>
        <w:jc w:val="both"/>
        <w:rPr>
          <w:rFonts w:ascii="Times New Roman" w:hAnsi="Times New Roman"/>
        </w:rPr>
      </w:pPr>
      <w:r w:rsidRPr="000B591E">
        <w:rPr>
          <w:rFonts w:ascii="Times New Roman" w:hAnsi="Times New Roman"/>
        </w:rPr>
        <w:t>22.</w:t>
      </w:r>
      <w:r w:rsidRPr="000B591E">
        <w:rPr>
          <w:rFonts w:ascii="Times New Roman" w:hAnsi="Times New Roman"/>
        </w:rPr>
        <w:tab/>
        <w:t xml:space="preserve">Maze, T.J., Kapur, K.C., et al., “Proposed Approach to Determine Optimal Number, Size </w:t>
      </w:r>
      <w:r w:rsidRPr="000B591E">
        <w:rPr>
          <w:rFonts w:ascii="Times New Roman" w:hAnsi="Times New Roman"/>
        </w:rPr>
        <w:tab/>
        <w:t xml:space="preserve">and Location of Bus Garage Additions,” </w:t>
      </w:r>
      <w:r w:rsidRPr="000B591E">
        <w:rPr>
          <w:rFonts w:ascii="Times New Roman" w:hAnsi="Times New Roman"/>
          <w:i/>
        </w:rPr>
        <w:t>Transportation Research Record,</w:t>
      </w:r>
      <w:r w:rsidRPr="000B591E">
        <w:rPr>
          <w:rFonts w:ascii="Times New Roman" w:hAnsi="Times New Roman"/>
        </w:rPr>
        <w:t xml:space="preserve"> No. 798, </w:t>
      </w:r>
      <w:r w:rsidRPr="000B591E">
        <w:rPr>
          <w:rFonts w:ascii="Times New Roman" w:hAnsi="Times New Roman"/>
        </w:rPr>
        <w:tab/>
        <w:t>National Academy of Sciences, January 1981, pp. 11-18.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23.</w:t>
      </w:r>
      <w:r w:rsidRPr="000B591E">
        <w:rPr>
          <w:rFonts w:ascii="Times New Roman" w:hAnsi="Times New Roman"/>
        </w:rPr>
        <w:tab/>
      </w:r>
      <w:smartTag w:uri="urn:schemas-microsoft-com:office:smarttags" w:element="City">
        <w:smartTag w:uri="urn:schemas-microsoft-com:office:smarttags" w:element="place">
          <w:r w:rsidRPr="000B591E">
            <w:rPr>
              <w:rFonts w:ascii="Times New Roman" w:hAnsi="Times New Roman"/>
            </w:rPr>
            <w:t>Hudson</w:t>
          </w:r>
        </w:smartTag>
      </w:smartTag>
      <w:r w:rsidRPr="000B591E">
        <w:rPr>
          <w:rFonts w:ascii="Times New Roman" w:hAnsi="Times New Roman"/>
        </w:rPr>
        <w:t xml:space="preserve">, J.C. and Kapur, K.C., “Reliability Theory for Multistate Systems with Multistate Components,” </w:t>
      </w:r>
      <w:r w:rsidRPr="000B591E">
        <w:rPr>
          <w:rFonts w:ascii="Times New Roman" w:hAnsi="Times New Roman"/>
          <w:i/>
        </w:rPr>
        <w:t>Microelectronics and Reliability</w:t>
      </w:r>
      <w:r w:rsidRPr="000B591E">
        <w:rPr>
          <w:rFonts w:ascii="Times New Roman" w:hAnsi="Times New Roman"/>
        </w:rPr>
        <w:t>, Vol. 22, No. 1, January 1982, pp. 1-7.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24.</w:t>
      </w:r>
      <w:r w:rsidRPr="000B591E">
        <w:rPr>
          <w:rFonts w:ascii="Times New Roman" w:hAnsi="Times New Roman"/>
        </w:rPr>
        <w:tab/>
        <w:t xml:space="preserve">Neff, J. and Kapur, K.C., “Methodology for R &amp; M Comparison of Foreign and </w:t>
      </w:r>
      <w:smartTag w:uri="urn:schemas-microsoft-com:office:smarttags" w:element="country-region">
        <w:r w:rsidRPr="000B591E">
          <w:rPr>
            <w:rFonts w:ascii="Times New Roman" w:hAnsi="Times New Roman"/>
          </w:rPr>
          <w:t>U.S.</w:t>
        </w:r>
      </w:smartTag>
      <w:r w:rsidRPr="000B591E">
        <w:rPr>
          <w:rFonts w:ascii="Times New Roman" w:hAnsi="Times New Roman"/>
        </w:rPr>
        <w:t xml:space="preserve"> Military Trucks,” </w:t>
      </w:r>
      <w:r w:rsidRPr="000B591E">
        <w:rPr>
          <w:rFonts w:ascii="Times New Roman" w:hAnsi="Times New Roman"/>
          <w:i/>
        </w:rPr>
        <w:t>Proceedings of the 1982 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Los Angeles</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January 1982, pp. 398-403.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25.</w:t>
      </w:r>
      <w:r w:rsidRPr="000B591E">
        <w:rPr>
          <w:rFonts w:ascii="Times New Roman" w:hAnsi="Times New Roman"/>
        </w:rPr>
        <w:tab/>
        <w:t xml:space="preserve">Maze, T.H., Kapur, K.C., et al., “A General Purpose Solution Methodology For The Bus Garage Location Problem,” </w:t>
      </w:r>
      <w:r w:rsidRPr="000B591E">
        <w:rPr>
          <w:rFonts w:ascii="Times New Roman" w:hAnsi="Times New Roman"/>
          <w:i/>
        </w:rPr>
        <w:t>Transportation Research Record</w:t>
      </w:r>
      <w:r w:rsidRPr="000B591E">
        <w:rPr>
          <w:rFonts w:ascii="Times New Roman" w:hAnsi="Times New Roman"/>
        </w:rPr>
        <w:t>, No. 877, Urban Public Transportation Planning Issue, National Academy of Sciences, Washington, D.C., 1982, pp. 20-22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26.</w:t>
      </w:r>
      <w:r w:rsidRPr="000B591E">
        <w:rPr>
          <w:rFonts w:ascii="Times New Roman" w:hAnsi="Times New Roman"/>
        </w:rPr>
        <w:tab/>
        <w:t xml:space="preserve">Hudson, J.C. and Kapur, K.C., “Reliability Analysis of Multistate Systems with Multistate Components,” </w:t>
      </w:r>
      <w:r w:rsidRPr="000B591E">
        <w:rPr>
          <w:rFonts w:ascii="Times New Roman" w:hAnsi="Times New Roman"/>
          <w:i/>
        </w:rPr>
        <w:t>Transactions of Institute of Industrial Engineers</w:t>
      </w:r>
      <w:r w:rsidRPr="000B591E">
        <w:rPr>
          <w:rFonts w:ascii="Times New Roman" w:hAnsi="Times New Roman"/>
        </w:rPr>
        <w:t>, Vol. 15, No. 2, June 1983, pp. 127-135.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27.</w:t>
      </w:r>
      <w:r w:rsidRPr="000B591E">
        <w:rPr>
          <w:rFonts w:ascii="Times New Roman" w:hAnsi="Times New Roman"/>
        </w:rPr>
        <w:tab/>
      </w:r>
      <w:smartTag w:uri="urn:schemas-microsoft-com:office:smarttags" w:element="City">
        <w:smartTag w:uri="urn:schemas-microsoft-com:office:smarttags" w:element="place">
          <w:r w:rsidRPr="000B591E">
            <w:rPr>
              <w:rFonts w:ascii="Times New Roman" w:hAnsi="Times New Roman"/>
            </w:rPr>
            <w:t>Hudson</w:t>
          </w:r>
        </w:smartTag>
      </w:smartTag>
      <w:r w:rsidRPr="000B591E">
        <w:rPr>
          <w:rFonts w:ascii="Times New Roman" w:hAnsi="Times New Roman"/>
        </w:rPr>
        <w:t xml:space="preserve">, J.C. and Kapur, K.C., “Modules in Coherent Multistate Systems,” </w:t>
      </w:r>
      <w:r w:rsidRPr="000B591E">
        <w:rPr>
          <w:rFonts w:ascii="Times New Roman" w:hAnsi="Times New Roman"/>
          <w:i/>
        </w:rPr>
        <w:t>Institute of Electrical and Electronics Engineers, Transactions on Reliability</w:t>
      </w:r>
      <w:r w:rsidRPr="000B591E">
        <w:rPr>
          <w:rFonts w:ascii="Times New Roman" w:hAnsi="Times New Roman"/>
        </w:rPr>
        <w:t>, Vol. R-32, No. 2, June 1983, pp. 183-185.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28.</w:t>
      </w:r>
      <w:r w:rsidRPr="000B591E">
        <w:rPr>
          <w:rFonts w:ascii="Times New Roman" w:hAnsi="Times New Roman"/>
        </w:rPr>
        <w:tab/>
      </w:r>
      <w:smartTag w:uri="urn:schemas-microsoft-com:office:smarttags" w:element="City">
        <w:smartTag w:uri="urn:schemas-microsoft-com:office:smarttags" w:element="place">
          <w:r w:rsidRPr="000B591E">
            <w:rPr>
              <w:rFonts w:ascii="Times New Roman" w:hAnsi="Times New Roman"/>
            </w:rPr>
            <w:t>Hudson</w:t>
          </w:r>
        </w:smartTag>
      </w:smartTag>
      <w:r w:rsidRPr="000B591E">
        <w:rPr>
          <w:rFonts w:ascii="Times New Roman" w:hAnsi="Times New Roman"/>
        </w:rPr>
        <w:t xml:space="preserve">, J.C. and Kapur, K.C., “Reliability Bounds for Multistate Systems with Multi-State Components,” </w:t>
      </w:r>
      <w:r w:rsidRPr="000B591E">
        <w:rPr>
          <w:rFonts w:ascii="Times New Roman" w:hAnsi="Times New Roman"/>
          <w:i/>
        </w:rPr>
        <w:t>Operations Research</w:t>
      </w:r>
      <w:r w:rsidRPr="000B591E">
        <w:rPr>
          <w:rFonts w:ascii="Times New Roman" w:hAnsi="Times New Roman"/>
        </w:rPr>
        <w:t>, Vol. 33, No. 1, January-February 1985, pp. 15-160.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29.</w:t>
      </w:r>
      <w:r w:rsidRPr="000B591E">
        <w:rPr>
          <w:rFonts w:ascii="Times New Roman" w:hAnsi="Times New Roman"/>
        </w:rPr>
        <w:tab/>
        <w:t xml:space="preserve">Kapur, K.C., “Quality Evaluation Systems for Reliability,” </w:t>
      </w:r>
      <w:r w:rsidRPr="000B591E">
        <w:rPr>
          <w:rFonts w:ascii="Times New Roman" w:hAnsi="Times New Roman"/>
          <w:i/>
        </w:rPr>
        <w:t>Reliability Review</w:t>
      </w:r>
      <w:r w:rsidRPr="000B591E">
        <w:rPr>
          <w:rFonts w:ascii="Times New Roman" w:hAnsi="Times New Roman"/>
        </w:rPr>
        <w:t>, Vol. 6, No. 2, June 1986.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30.</w:t>
      </w:r>
      <w:r w:rsidRPr="000B591E">
        <w:rPr>
          <w:rFonts w:ascii="Times New Roman" w:hAnsi="Times New Roman"/>
        </w:rPr>
        <w:tab/>
        <w:t xml:space="preserve">Kapur, K.C., “Optimal Reliability Demonstration for Binomial Testing Situation,” </w:t>
      </w:r>
      <w:r w:rsidRPr="000B591E">
        <w:rPr>
          <w:rFonts w:ascii="Times New Roman" w:hAnsi="Times New Roman"/>
          <w:i/>
        </w:rPr>
        <w:t>Reliability Engineering</w:t>
      </w:r>
      <w:r w:rsidRPr="000B591E">
        <w:rPr>
          <w:rFonts w:ascii="Times New Roman" w:hAnsi="Times New Roman"/>
        </w:rPr>
        <w:t>, an International Journal, Vol. 19, No. 2, 1987, pp. 103-112.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31.</w:t>
      </w:r>
      <w:r w:rsidRPr="000B591E">
        <w:rPr>
          <w:rFonts w:ascii="Times New Roman" w:hAnsi="Times New Roman"/>
        </w:rPr>
        <w:tab/>
        <w:t xml:space="preserve">Kapur K.C. and Chen, G., “Signal-to-Noise Ratio Development in Quality Engineering,” </w:t>
      </w:r>
      <w:r w:rsidRPr="000B591E">
        <w:rPr>
          <w:rFonts w:ascii="Times New Roman" w:hAnsi="Times New Roman"/>
          <w:i/>
        </w:rPr>
        <w:t>Quality and Reliability Engineering</w:t>
      </w:r>
      <w:r w:rsidRPr="000B591E">
        <w:rPr>
          <w:rFonts w:ascii="Times New Roman" w:hAnsi="Times New Roman"/>
        </w:rPr>
        <w:t>, an International Journal, Vol. 4, 1988, pp. 133-141.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32.</w:t>
      </w:r>
      <w:r w:rsidRPr="000B591E">
        <w:rPr>
          <w:rFonts w:ascii="Times New Roman" w:hAnsi="Times New Roman"/>
        </w:rPr>
        <w:tab/>
        <w:t xml:space="preserve">Kapur, K.C., “An Approach for Development of Specifications for Quality Improvement,” </w:t>
      </w:r>
      <w:r w:rsidRPr="000B591E">
        <w:rPr>
          <w:rFonts w:ascii="Times New Roman" w:hAnsi="Times New Roman"/>
          <w:i/>
        </w:rPr>
        <w:t>Quality Engineering</w:t>
      </w:r>
      <w:r w:rsidRPr="000B591E">
        <w:rPr>
          <w:rFonts w:ascii="Times New Roman" w:hAnsi="Times New Roman"/>
        </w:rPr>
        <w:t>, Vol. 1, No. 1, 1988-89, pp. 63-78.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33.</w:t>
      </w:r>
      <w:r w:rsidRPr="000B591E">
        <w:rPr>
          <w:rFonts w:ascii="Times New Roman" w:hAnsi="Times New Roman"/>
        </w:rPr>
        <w:tab/>
        <w:t xml:space="preserve">Shao, J. and Kapur, K.C., “Multilevel Modular Decomposition for Multistate Systems,” </w:t>
      </w:r>
      <w:r w:rsidRPr="000B591E">
        <w:rPr>
          <w:rFonts w:ascii="Times New Roman" w:hAnsi="Times New Roman"/>
          <w:i/>
        </w:rPr>
        <w:t>Proceedings of Annual Reliability and Maintainability Symposium</w:t>
      </w:r>
      <w:r w:rsidRPr="000B591E">
        <w:rPr>
          <w:rFonts w:ascii="Times New Roman" w:hAnsi="Times New Roman"/>
        </w:rPr>
        <w:t>, January 1989, pp. 102-107.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34.</w:t>
      </w:r>
      <w:r w:rsidRPr="000B591E">
        <w:rPr>
          <w:rFonts w:ascii="Times New Roman" w:hAnsi="Times New Roman"/>
        </w:rPr>
        <w:tab/>
        <w:t xml:space="preserve">Kapur, K.C., Raman, S. and Pulat, P.S., “Methodology for Tolerance Design Using Quality Loss Function,” </w:t>
      </w:r>
      <w:r w:rsidRPr="000B591E">
        <w:rPr>
          <w:rFonts w:ascii="Times New Roman" w:hAnsi="Times New Roman"/>
          <w:i/>
        </w:rPr>
        <w:t>Computer and Industrial Engineering</w:t>
      </w:r>
      <w:r w:rsidRPr="000B591E">
        <w:rPr>
          <w:rFonts w:ascii="Times New Roman" w:hAnsi="Times New Roman"/>
        </w:rPr>
        <w:t>, Vol. 19, Nos. 1-4, 1990, pp. 254-257.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35.</w:t>
      </w:r>
      <w:r w:rsidRPr="000B591E">
        <w:rPr>
          <w:rFonts w:ascii="Times New Roman" w:hAnsi="Times New Roman"/>
        </w:rPr>
        <w:tab/>
        <w:t xml:space="preserve">Kang, M., Kapur, K.C. and Pulat, P.S., “Interactive Partitioning Criteria Set Method for Multiple Objective Linear Programming Procedure,” </w:t>
      </w:r>
      <w:r w:rsidRPr="000B591E">
        <w:rPr>
          <w:rFonts w:ascii="Times New Roman" w:hAnsi="Times New Roman"/>
          <w:i/>
        </w:rPr>
        <w:t>Computers and Operations Research</w:t>
      </w:r>
      <w:r w:rsidRPr="000B591E">
        <w:rPr>
          <w:rFonts w:ascii="Times New Roman" w:hAnsi="Times New Roman"/>
        </w:rPr>
        <w:t>, Vol. 20, No. 4, 1993, pp. 435-446.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36.</w:t>
      </w:r>
      <w:r w:rsidRPr="000B591E">
        <w:rPr>
          <w:rFonts w:ascii="Times New Roman" w:hAnsi="Times New Roman"/>
        </w:rPr>
        <w:tab/>
        <w:t xml:space="preserve">Boedigheimer, R. and Kapur, K.C., “Involving the Customer in the Development and Evaluation of Multistate Reliability Models,” </w:t>
      </w:r>
      <w:r w:rsidRPr="000B591E">
        <w:rPr>
          <w:rFonts w:ascii="Times New Roman" w:hAnsi="Times New Roman"/>
          <w:i/>
        </w:rPr>
        <w:t>Proceedings of the 39th 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Atlanta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Georgia</w:t>
          </w:r>
        </w:smartTag>
      </w:smartTag>
      <w:r w:rsidRPr="000B591E">
        <w:rPr>
          <w:rFonts w:ascii="Times New Roman" w:hAnsi="Times New Roman"/>
        </w:rPr>
        <w:t>, January,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37.</w:t>
      </w:r>
      <w:r w:rsidRPr="000B591E">
        <w:rPr>
          <w:rFonts w:ascii="Times New Roman" w:hAnsi="Times New Roman"/>
        </w:rPr>
        <w:tab/>
        <w:t xml:space="preserve">Kapur, K.C. and Cho, B.R., “Economic Design and Development of Specifications,” </w:t>
      </w:r>
      <w:r w:rsidRPr="000B591E">
        <w:rPr>
          <w:rFonts w:ascii="Times New Roman" w:hAnsi="Times New Roman"/>
          <w:i/>
        </w:rPr>
        <w:t>Quality Engineering</w:t>
      </w:r>
      <w:r w:rsidRPr="000B591E">
        <w:rPr>
          <w:rFonts w:ascii="Times New Roman" w:hAnsi="Times New Roman"/>
        </w:rPr>
        <w:t>, Vol. 6, No. 3, 1994, pp. 401-417.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38.</w:t>
      </w:r>
      <w:r w:rsidRPr="000B591E">
        <w:rPr>
          <w:rFonts w:ascii="Times New Roman" w:hAnsi="Times New Roman"/>
        </w:rPr>
        <w:tab/>
        <w:t xml:space="preserve">Boedigheimer, R. and Kapur, K.C., “Customer Driven Reliability Models for Multistate Coherent Systems,” </w:t>
      </w:r>
      <w:r w:rsidRPr="000B591E">
        <w:rPr>
          <w:rFonts w:ascii="Times New Roman" w:hAnsi="Times New Roman"/>
          <w:i/>
        </w:rPr>
        <w:t>IEEE Transactions on Reliability</w:t>
      </w:r>
      <w:r w:rsidRPr="000B591E">
        <w:rPr>
          <w:rFonts w:ascii="Times New Roman" w:hAnsi="Times New Roman"/>
        </w:rPr>
        <w:t>, Vol. 43, No. 1, March 1994, pp. 46-50.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39.</w:t>
      </w:r>
      <w:r w:rsidRPr="000B591E">
        <w:rPr>
          <w:rFonts w:ascii="Times New Roman" w:hAnsi="Times New Roman"/>
        </w:rPr>
        <w:tab/>
        <w:t xml:space="preserve">Kapur, K.C., “Robust Design, Manufacturing and Concurrent Engineering,” </w:t>
      </w:r>
      <w:r w:rsidRPr="000B591E">
        <w:rPr>
          <w:rFonts w:ascii="Times New Roman" w:hAnsi="Times New Roman"/>
          <w:i/>
        </w:rPr>
        <w:t>Journal of Design and Manufacturing</w:t>
      </w:r>
      <w:r w:rsidRPr="000B591E">
        <w:rPr>
          <w:rFonts w:ascii="Times New Roman" w:hAnsi="Times New Roman"/>
        </w:rPr>
        <w:t>, Vol. 4, No. 1, 1994, pp. 31-39.</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40.</w:t>
      </w:r>
      <w:r w:rsidRPr="000B591E">
        <w:rPr>
          <w:rFonts w:ascii="Times New Roman" w:hAnsi="Times New Roman"/>
        </w:rPr>
        <w:tab/>
        <w:t xml:space="preserve">Chen, G. and Kapur, K.C., “Tolerance Design by Break-Even Analysis for Reducing Variation and Cost,” </w:t>
      </w:r>
      <w:r w:rsidRPr="000B591E">
        <w:rPr>
          <w:rFonts w:ascii="Times New Roman" w:hAnsi="Times New Roman"/>
          <w:i/>
        </w:rPr>
        <w:t>International Journal of Reliability, Quality and Safety Engineering</w:t>
      </w:r>
      <w:r w:rsidRPr="000B591E">
        <w:rPr>
          <w:rFonts w:ascii="Times New Roman" w:hAnsi="Times New Roman"/>
        </w:rPr>
        <w:t>, Vol. 1, No. 4, December 1994, pp. 445-457.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41.</w:t>
      </w:r>
      <w:r w:rsidRPr="000B591E">
        <w:rPr>
          <w:rFonts w:ascii="Times New Roman" w:hAnsi="Times New Roman"/>
        </w:rPr>
        <w:tab/>
        <w:t xml:space="preserve">Cho. B.R. and Kapur, K.C., “Economic Design of the Specification Region for Multiple Quality Characteristics,” </w:t>
      </w:r>
      <w:r w:rsidRPr="000B591E">
        <w:rPr>
          <w:rFonts w:ascii="Times New Roman" w:hAnsi="Times New Roman"/>
          <w:i/>
        </w:rPr>
        <w:t xml:space="preserve">Transactions of </w:t>
      </w:r>
      <w:smartTag w:uri="urn:schemas-microsoft-com:office:smarttags" w:element="place">
        <w:smartTag w:uri="urn:schemas-microsoft-com:office:smarttags" w:element="PlaceType">
          <w:r w:rsidRPr="000B591E">
            <w:rPr>
              <w:rFonts w:ascii="Times New Roman" w:hAnsi="Times New Roman"/>
              <w:i/>
            </w:rPr>
            <w:t>Institute</w:t>
          </w:r>
        </w:smartTag>
        <w:r w:rsidRPr="000B591E">
          <w:rPr>
            <w:rFonts w:ascii="Times New Roman" w:hAnsi="Times New Roman"/>
            <w:i/>
          </w:rPr>
          <w:t xml:space="preserve"> of </w:t>
        </w:r>
        <w:smartTag w:uri="urn:schemas-microsoft-com:office:smarttags" w:element="PlaceName">
          <w:r w:rsidRPr="000B591E">
            <w:rPr>
              <w:rFonts w:ascii="Times New Roman" w:hAnsi="Times New Roman"/>
              <w:i/>
            </w:rPr>
            <w:t>Industrial Engineers</w:t>
          </w:r>
        </w:smartTag>
      </w:smartTag>
      <w:r w:rsidRPr="000B591E">
        <w:rPr>
          <w:rFonts w:ascii="Times New Roman" w:hAnsi="Times New Roman"/>
        </w:rPr>
        <w:t>, Vol. 28, 1996, pp. 237-248.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42.</w:t>
      </w:r>
      <w:r w:rsidRPr="000B591E">
        <w:rPr>
          <w:rFonts w:ascii="Times New Roman" w:hAnsi="Times New Roman"/>
        </w:rPr>
        <w:tab/>
        <w:t xml:space="preserve">Bare, J., Kapur, K.C. and Zabinsky, Z., “Optimization Methods for Tolerance Design Using A First-Order Approximation for the System Variance,” </w:t>
      </w:r>
      <w:r w:rsidRPr="000B591E">
        <w:rPr>
          <w:rFonts w:ascii="Times New Roman" w:hAnsi="Times New Roman"/>
          <w:i/>
        </w:rPr>
        <w:t>Engineering Design and Automation Journal</w:t>
      </w:r>
      <w:r w:rsidRPr="000B591E">
        <w:rPr>
          <w:rFonts w:ascii="Times New Roman" w:hAnsi="Times New Roman"/>
        </w:rPr>
        <w:t>, Vol. 2, No. 3, 1996, pp. 203-214.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43.</w:t>
      </w:r>
      <w:r w:rsidRPr="000B591E">
        <w:rPr>
          <w:rFonts w:ascii="Times New Roman" w:hAnsi="Times New Roman"/>
        </w:rPr>
        <w:tab/>
        <w:t xml:space="preserve">Brunelle, R.D. and Kapur, K.C., “Customer-Centered Reliability Methodology,” </w:t>
      </w:r>
      <w:r w:rsidRPr="000B591E">
        <w:rPr>
          <w:rFonts w:ascii="Times New Roman" w:hAnsi="Times New Roman"/>
          <w:i/>
        </w:rPr>
        <w:t>Proceedings of the 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Philadelphia</w:t>
          </w:r>
        </w:smartTag>
        <w:r w:rsidRPr="000B591E">
          <w:rPr>
            <w:rFonts w:ascii="Times New Roman" w:hAnsi="Times New Roman"/>
          </w:rPr>
          <w:t xml:space="preserve">, </w:t>
        </w:r>
        <w:smartTag w:uri="urn:schemas-microsoft-com:office:smarttags" w:element="State">
          <w:r w:rsidRPr="000B591E">
            <w:rPr>
              <w:rFonts w:ascii="Times New Roman" w:hAnsi="Times New Roman"/>
            </w:rPr>
            <w:t>Pennsylvania</w:t>
          </w:r>
        </w:smartTag>
      </w:smartTag>
      <w:r w:rsidRPr="000B591E">
        <w:rPr>
          <w:rFonts w:ascii="Times New Roman" w:hAnsi="Times New Roman"/>
        </w:rPr>
        <w:t>, January 1997, pp. 286-292.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44.</w:t>
      </w:r>
      <w:r w:rsidRPr="000B591E">
        <w:rPr>
          <w:rFonts w:ascii="Times New Roman" w:hAnsi="Times New Roman"/>
        </w:rPr>
        <w:tab/>
        <w:t xml:space="preserve">Yang, Kai and Kapur, K.C., “Customer-Driven Reliability Integration of Quality Function Deployment (QFD) and Robust Design,” </w:t>
      </w:r>
      <w:r w:rsidRPr="000B591E">
        <w:rPr>
          <w:rFonts w:ascii="Times New Roman" w:hAnsi="Times New Roman"/>
          <w:i/>
        </w:rPr>
        <w:t>Proceedings of the 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Philadelphia</w:t>
          </w:r>
        </w:smartTag>
        <w:r w:rsidRPr="000B591E">
          <w:rPr>
            <w:rFonts w:ascii="Times New Roman" w:hAnsi="Times New Roman"/>
          </w:rPr>
          <w:t xml:space="preserve">, </w:t>
        </w:r>
        <w:smartTag w:uri="urn:schemas-microsoft-com:office:smarttags" w:element="State">
          <w:r w:rsidRPr="000B591E">
            <w:rPr>
              <w:rFonts w:ascii="Times New Roman" w:hAnsi="Times New Roman"/>
            </w:rPr>
            <w:t>Pennsylvania</w:t>
          </w:r>
        </w:smartTag>
      </w:smartTag>
      <w:r w:rsidRPr="000B591E">
        <w:rPr>
          <w:rFonts w:ascii="Times New Roman" w:hAnsi="Times New Roman"/>
        </w:rPr>
        <w:t>, January 1997, pp. 339-345.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45.</w:t>
      </w:r>
      <w:r w:rsidRPr="000B591E">
        <w:rPr>
          <w:rFonts w:ascii="Times New Roman" w:hAnsi="Times New Roman"/>
        </w:rPr>
        <w:tab/>
        <w:t xml:space="preserve">Chen, G. and Kapur, K.C., “A Two-Step Robust Design Procedure for Linear Dynamic Systems for Reducing Performance Variations,” </w:t>
      </w:r>
      <w:r w:rsidRPr="000B591E">
        <w:rPr>
          <w:rFonts w:ascii="Times New Roman" w:hAnsi="Times New Roman"/>
          <w:i/>
        </w:rPr>
        <w:t>Internati</w:t>
      </w:r>
      <w:r w:rsidR="00BE7A78" w:rsidRPr="000B591E">
        <w:rPr>
          <w:rFonts w:ascii="Times New Roman" w:hAnsi="Times New Roman"/>
          <w:i/>
        </w:rPr>
        <w:t>o</w:t>
      </w:r>
      <w:r w:rsidRPr="000B591E">
        <w:rPr>
          <w:rFonts w:ascii="Times New Roman" w:hAnsi="Times New Roman"/>
          <w:i/>
        </w:rPr>
        <w:t>nal Journal of Reliability, Quality and Safety Engineering</w:t>
      </w:r>
      <w:r w:rsidRPr="000B591E">
        <w:rPr>
          <w:rFonts w:ascii="Times New Roman" w:hAnsi="Times New Roman"/>
        </w:rPr>
        <w:t>, Vol. 4, No. 2, 1997, pp. 119-131.</w:t>
      </w:r>
    </w:p>
    <w:p w:rsidR="00BA1E21" w:rsidRPr="000B591E" w:rsidRDefault="00BA1E21" w:rsidP="009F5209">
      <w:pPr>
        <w:ind w:left="720" w:hanging="720"/>
        <w:rPr>
          <w:rFonts w:ascii="Times New Roman" w:hAnsi="Times New Roman"/>
        </w:rPr>
      </w:pPr>
      <w:r w:rsidRPr="000B591E">
        <w:rPr>
          <w:rFonts w:ascii="Times New Roman" w:hAnsi="Times New Roman"/>
        </w:rPr>
        <w:t>46.</w:t>
      </w:r>
      <w:r w:rsidRPr="000B591E">
        <w:rPr>
          <w:rFonts w:ascii="Times New Roman" w:hAnsi="Times New Roman"/>
        </w:rPr>
        <w:tab/>
        <w:t xml:space="preserve">Kapur, K.C.  “An Integrated Customer-Focused Approach for Quality and Reliability,” </w:t>
      </w:r>
      <w:r w:rsidRPr="000B591E">
        <w:rPr>
          <w:rFonts w:ascii="Times New Roman" w:hAnsi="Times New Roman"/>
          <w:i/>
        </w:rPr>
        <w:t>International Journal of Reliability, Quality and Safety Engineering,</w:t>
      </w:r>
      <w:r w:rsidRPr="000B591E">
        <w:rPr>
          <w:rFonts w:ascii="Times New Roman" w:hAnsi="Times New Roman"/>
        </w:rPr>
        <w:t xml:space="preserve"> Vol. 5, No. 2, 1998, pp. 101-113.</w:t>
      </w:r>
    </w:p>
    <w:p w:rsidR="008A43DF" w:rsidRPr="000B591E" w:rsidRDefault="00BA1E21"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rPr>
        <w:t xml:space="preserve">Brunelle, R. D. and Kapur, K.C., “Continuous State Space System Reliability:  An </w:t>
      </w:r>
      <w:r w:rsidR="008A43DF" w:rsidRPr="000B591E">
        <w:rPr>
          <w:rFonts w:ascii="Times New Roman" w:hAnsi="Times New Roman"/>
        </w:rPr>
        <w:t xml:space="preserve">        </w:t>
      </w:r>
      <w:r w:rsidRPr="000B591E">
        <w:rPr>
          <w:rFonts w:ascii="Times New Roman" w:hAnsi="Times New Roman"/>
        </w:rPr>
        <w:t xml:space="preserve">Interpolation Approach”, </w:t>
      </w:r>
      <w:r w:rsidRPr="000B591E">
        <w:rPr>
          <w:rFonts w:ascii="Times New Roman" w:hAnsi="Times New Roman"/>
          <w:i/>
        </w:rPr>
        <w:t>IEEE Transactions on Reliability</w:t>
      </w:r>
      <w:r w:rsidRPr="000B591E">
        <w:rPr>
          <w:rFonts w:ascii="Times New Roman" w:hAnsi="Times New Roman"/>
        </w:rPr>
        <w:t>, Vol. 47, No. 2, June 1998, pp. 181-187.</w:t>
      </w:r>
    </w:p>
    <w:p w:rsidR="008A43DF" w:rsidRPr="000B591E" w:rsidRDefault="00BA1E21"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rPr>
        <w:t xml:space="preserve">Brunelle, R. D. and Kapur, K. C., “Review and Classification of Reliability Measures for Multistate and Continuum Models,” </w:t>
      </w:r>
      <w:r w:rsidRPr="000B591E">
        <w:rPr>
          <w:rFonts w:ascii="Times New Roman" w:hAnsi="Times New Roman"/>
          <w:i/>
          <w:iCs/>
        </w:rPr>
        <w:t xml:space="preserve">Transactions of </w:t>
      </w:r>
      <w:smartTag w:uri="urn:schemas-microsoft-com:office:smarttags" w:element="place">
        <w:smartTag w:uri="urn:schemas-microsoft-com:office:smarttags" w:element="PlaceType">
          <w:r w:rsidRPr="000B591E">
            <w:rPr>
              <w:rFonts w:ascii="Times New Roman" w:hAnsi="Times New Roman"/>
              <w:i/>
              <w:iCs/>
            </w:rPr>
            <w:t>Institute</w:t>
          </w:r>
        </w:smartTag>
        <w:r w:rsidRPr="000B591E">
          <w:rPr>
            <w:rFonts w:ascii="Times New Roman" w:hAnsi="Times New Roman"/>
            <w:i/>
            <w:iCs/>
          </w:rPr>
          <w:t xml:space="preserve"> of </w:t>
        </w:r>
        <w:smartTag w:uri="urn:schemas-microsoft-com:office:smarttags" w:element="PlaceName">
          <w:r w:rsidRPr="000B591E">
            <w:rPr>
              <w:rFonts w:ascii="Times New Roman" w:hAnsi="Times New Roman"/>
              <w:i/>
              <w:iCs/>
            </w:rPr>
            <w:t>Industrial Engineers</w:t>
          </w:r>
        </w:smartTag>
      </w:smartTag>
      <w:r w:rsidRPr="000B591E">
        <w:rPr>
          <w:rFonts w:ascii="Times New Roman" w:hAnsi="Times New Roman"/>
        </w:rPr>
        <w:t>, Vol. 31, No. 12, Dec 1999. pp. 1171-1181.</w:t>
      </w:r>
    </w:p>
    <w:p w:rsidR="008A43DF" w:rsidRPr="000B591E" w:rsidRDefault="00F77D37"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rPr>
        <w:t>Kapur, K.C.</w:t>
      </w:r>
      <w:r w:rsidRPr="000B591E">
        <w:rPr>
          <w:rFonts w:ascii="Times New Roman" w:hAnsi="Times New Roman"/>
          <w:bCs/>
        </w:rPr>
        <w:t xml:space="preserve">, </w:t>
      </w:r>
      <w:r w:rsidR="007664B5" w:rsidRPr="000B591E">
        <w:rPr>
          <w:rFonts w:ascii="Times New Roman" w:hAnsi="Times New Roman"/>
          <w:bCs/>
        </w:rPr>
        <w:t>“Integrated</w:t>
      </w:r>
      <w:r w:rsidRPr="000B591E">
        <w:rPr>
          <w:rFonts w:ascii="Times New Roman" w:hAnsi="Times New Roman"/>
          <w:bCs/>
        </w:rPr>
        <w:t xml:space="preserve"> and Distributed Enterprise Quality Management System” </w:t>
      </w:r>
      <w:r w:rsidRPr="000B591E">
        <w:rPr>
          <w:rFonts w:ascii="Times New Roman" w:hAnsi="Times New Roman"/>
          <w:bCs/>
          <w:i/>
          <w:iCs/>
        </w:rPr>
        <w:t xml:space="preserve">Singapore Quality Institute, Featured Article, </w:t>
      </w:r>
      <w:r w:rsidRPr="000B591E">
        <w:rPr>
          <w:rFonts w:ascii="Times New Roman" w:hAnsi="Times New Roman"/>
          <w:bCs/>
        </w:rPr>
        <w:t>pp 93-97, 2000.</w:t>
      </w:r>
    </w:p>
    <w:p w:rsidR="00D96CB9" w:rsidRPr="000B591E" w:rsidRDefault="00D96CB9"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bCs/>
          <w:iCs/>
        </w:rPr>
        <w:t>Shu, L., Tsung, F., and Kapur, K. C.,” Design of Multiple Cause Selecting Control Charts for Multistage Processes with Model Uncertainty“</w:t>
      </w:r>
      <w:r w:rsidRPr="000B591E">
        <w:rPr>
          <w:rFonts w:ascii="Times New Roman" w:hAnsi="Times New Roman"/>
          <w:bCs/>
          <w:i/>
          <w:iCs/>
        </w:rPr>
        <w:t xml:space="preserve"> </w:t>
      </w:r>
      <w:r w:rsidRPr="000B591E">
        <w:rPr>
          <w:rFonts w:ascii="Times New Roman" w:hAnsi="Times New Roman"/>
          <w:i/>
        </w:rPr>
        <w:t>Quality Engineering</w:t>
      </w:r>
      <w:r w:rsidRPr="000B591E">
        <w:rPr>
          <w:rFonts w:ascii="Times New Roman" w:hAnsi="Times New Roman"/>
        </w:rPr>
        <w:t xml:space="preserve">, Vol. 16, No. 3, </w:t>
      </w:r>
      <w:r w:rsidRPr="000B591E">
        <w:rPr>
          <w:rFonts w:ascii="Times New Roman" w:hAnsi="Times New Roman"/>
          <w:bCs/>
          <w:iCs/>
        </w:rPr>
        <w:t>2004, pp 437-450.</w:t>
      </w:r>
    </w:p>
    <w:p w:rsidR="00DD0CE7" w:rsidRPr="000B591E" w:rsidRDefault="00DD0CE7"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bCs/>
          <w:iCs/>
        </w:rPr>
        <w:t xml:space="preserve">Kapur, K. C. and Feng, Q., “Integrated Optimization Models and Strategies for the Improvement of the Six Sigma Process” </w:t>
      </w:r>
      <w:r w:rsidRPr="000B591E">
        <w:rPr>
          <w:rFonts w:ascii="Times New Roman" w:hAnsi="Times New Roman"/>
          <w:bCs/>
          <w:i/>
          <w:iCs/>
        </w:rPr>
        <w:t>International Journal of Six Sigma and Competitive Advantage</w:t>
      </w:r>
      <w:r w:rsidRPr="000B591E">
        <w:rPr>
          <w:rFonts w:ascii="Times New Roman" w:hAnsi="Times New Roman"/>
          <w:bCs/>
          <w:iCs/>
        </w:rPr>
        <w:t>, Vol. 1, No. 2, 2005.</w:t>
      </w:r>
    </w:p>
    <w:p w:rsidR="00B94BB2" w:rsidRPr="000B591E" w:rsidRDefault="00B94BB2"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bCs/>
          <w:iCs/>
        </w:rPr>
        <w:t>Feng, Q and Kapur, K. C., “</w:t>
      </w:r>
      <w:del w:id="0" w:author="KKapur" w:date="2009-10-22T11:13:00Z">
        <w:r w:rsidRPr="000B591E" w:rsidDel="004675F3">
          <w:rPr>
            <w:rFonts w:ascii="Times New Roman" w:hAnsi="Times New Roman"/>
            <w:bCs/>
            <w:iCs/>
          </w:rPr>
          <w:delText xml:space="preserve"> </w:delText>
        </w:r>
      </w:del>
      <w:r w:rsidRPr="000B591E">
        <w:rPr>
          <w:rFonts w:ascii="Times New Roman" w:hAnsi="Times New Roman"/>
          <w:bCs/>
          <w:iCs/>
        </w:rPr>
        <w:t xml:space="preserve">Economic Development of Specifications for 100% Inspection Based on Asymmetric Quality Loss Function”, </w:t>
      </w:r>
      <w:r w:rsidRPr="000B591E">
        <w:rPr>
          <w:rFonts w:ascii="Times New Roman" w:hAnsi="Times New Roman"/>
          <w:bCs/>
          <w:i/>
          <w:iCs/>
        </w:rPr>
        <w:t>IIE Transactions-Quality &amp;</w:t>
      </w:r>
      <w:del w:id="1" w:author="KKapur" w:date="2009-10-22T11:13:00Z">
        <w:r w:rsidRPr="000B591E" w:rsidDel="004675F3">
          <w:rPr>
            <w:rFonts w:ascii="Times New Roman" w:hAnsi="Times New Roman"/>
            <w:bCs/>
            <w:i/>
            <w:iCs/>
          </w:rPr>
          <w:delText xml:space="preserve"> </w:delText>
        </w:r>
      </w:del>
      <w:r w:rsidRPr="000B591E">
        <w:rPr>
          <w:rFonts w:ascii="Times New Roman" w:hAnsi="Times New Roman"/>
          <w:bCs/>
          <w:i/>
          <w:iCs/>
        </w:rPr>
        <w:t>Reliability</w:t>
      </w:r>
      <w:r w:rsidRPr="000B591E">
        <w:rPr>
          <w:rFonts w:ascii="Times New Roman" w:hAnsi="Times New Roman"/>
          <w:bCs/>
          <w:iCs/>
        </w:rPr>
        <w:t xml:space="preserve">, </w:t>
      </w:r>
      <w:r w:rsidR="00EE3FE0" w:rsidRPr="000B591E">
        <w:rPr>
          <w:rFonts w:ascii="Times New Roman" w:hAnsi="Times New Roman"/>
          <w:bCs/>
          <w:iCs/>
        </w:rPr>
        <w:t xml:space="preserve">Vol. 38, No. 2, </w:t>
      </w:r>
      <w:r w:rsidR="00E6277A" w:rsidRPr="000B591E">
        <w:rPr>
          <w:rFonts w:ascii="Times New Roman" w:hAnsi="Times New Roman"/>
          <w:bCs/>
          <w:iCs/>
        </w:rPr>
        <w:t>2006</w:t>
      </w:r>
      <w:r w:rsidR="00EE3FE0" w:rsidRPr="000B591E">
        <w:rPr>
          <w:rFonts w:ascii="Times New Roman" w:hAnsi="Times New Roman"/>
          <w:bCs/>
          <w:iCs/>
        </w:rPr>
        <w:t>, pp 659-669</w:t>
      </w:r>
      <w:r w:rsidRPr="000B591E">
        <w:rPr>
          <w:rFonts w:ascii="Times New Roman" w:hAnsi="Times New Roman"/>
          <w:bCs/>
          <w:iCs/>
        </w:rPr>
        <w:t>.</w:t>
      </w:r>
      <w:ins w:id="2" w:author="KKapur" w:date="2009-10-22T11:12:00Z">
        <w:r w:rsidR="004675F3">
          <w:rPr>
            <w:rFonts w:ascii="Times New Roman" w:hAnsi="Times New Roman"/>
            <w:bCs/>
            <w:iCs/>
          </w:rPr>
          <w:t xml:space="preserve"> </w:t>
        </w:r>
      </w:ins>
      <w:del w:id="3" w:author="KKapur" w:date="2009-10-22T11:09:00Z">
        <w:r w:rsidR="00AE3A7B" w:rsidDel="00AE3A7B">
          <w:rPr>
            <w:rFonts w:ascii="Times New Roman" w:hAnsi="Times New Roman"/>
            <w:bCs/>
            <w:iCs/>
          </w:rPr>
          <w:delText xml:space="preserve"> </w:delText>
        </w:r>
      </w:del>
    </w:p>
    <w:p w:rsidR="00DD0CE7" w:rsidRPr="000B591E" w:rsidRDefault="00DD0CE7"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bCs/>
          <w:iCs/>
        </w:rPr>
        <w:t xml:space="preserve">Liu, Y. and Kapur, K. C., “Reliability Measures for </w:t>
      </w:r>
      <w:smartTag w:uri="urn:schemas-microsoft-com:office:smarttags" w:element="place">
        <w:smartTag w:uri="urn:schemas-microsoft-com:office:smarttags" w:element="PlaceName">
          <w:r w:rsidRPr="000B591E">
            <w:rPr>
              <w:rFonts w:ascii="Times New Roman" w:hAnsi="Times New Roman"/>
              <w:bCs/>
              <w:iCs/>
            </w:rPr>
            <w:t>Dynamic</w:t>
          </w:r>
        </w:smartTag>
        <w:r w:rsidRPr="000B591E">
          <w:rPr>
            <w:rFonts w:ascii="Times New Roman" w:hAnsi="Times New Roman"/>
            <w:bCs/>
            <w:iCs/>
          </w:rPr>
          <w:t xml:space="preserve"> </w:t>
        </w:r>
        <w:smartTag w:uri="urn:schemas-microsoft-com:office:smarttags" w:element="PlaceType">
          <w:r w:rsidRPr="000B591E">
            <w:rPr>
              <w:rFonts w:ascii="Times New Roman" w:hAnsi="Times New Roman"/>
              <w:bCs/>
              <w:iCs/>
            </w:rPr>
            <w:t>Multi-State</w:t>
          </w:r>
        </w:smartTag>
      </w:smartTag>
      <w:r w:rsidRPr="000B591E">
        <w:rPr>
          <w:rFonts w:ascii="Times New Roman" w:hAnsi="Times New Roman"/>
          <w:bCs/>
          <w:iCs/>
        </w:rPr>
        <w:t xml:space="preserve"> Non-repairable Systems and Their Applications for System Performance Evaluation”,  </w:t>
      </w:r>
      <w:r w:rsidRPr="000B591E">
        <w:rPr>
          <w:rFonts w:ascii="Times New Roman" w:hAnsi="Times New Roman"/>
          <w:bCs/>
          <w:i/>
          <w:iCs/>
        </w:rPr>
        <w:t>IIE Transactions-Quality &amp; Reliability</w:t>
      </w:r>
      <w:r w:rsidRPr="000B591E">
        <w:rPr>
          <w:rFonts w:ascii="Times New Roman" w:hAnsi="Times New Roman"/>
          <w:bCs/>
          <w:iCs/>
        </w:rPr>
        <w:t xml:space="preserve">, </w:t>
      </w:r>
      <w:r w:rsidR="003C6794" w:rsidRPr="000B591E">
        <w:rPr>
          <w:rFonts w:ascii="Times New Roman" w:hAnsi="Times New Roman"/>
          <w:bCs/>
          <w:iCs/>
        </w:rPr>
        <w:t>Vol. 38</w:t>
      </w:r>
      <w:r w:rsidR="002759E2">
        <w:rPr>
          <w:rFonts w:ascii="Times New Roman" w:hAnsi="Times New Roman"/>
          <w:bCs/>
          <w:iCs/>
        </w:rPr>
        <w:t>(6)</w:t>
      </w:r>
      <w:r w:rsidR="003C6794" w:rsidRPr="000B591E">
        <w:rPr>
          <w:rFonts w:ascii="Times New Roman" w:hAnsi="Times New Roman"/>
          <w:bCs/>
          <w:iCs/>
        </w:rPr>
        <w:t xml:space="preserve">, </w:t>
      </w:r>
      <w:r w:rsidR="00EE3FE0" w:rsidRPr="000B591E">
        <w:rPr>
          <w:rFonts w:ascii="Times New Roman" w:hAnsi="Times New Roman"/>
          <w:bCs/>
          <w:iCs/>
        </w:rPr>
        <w:t>June 2006</w:t>
      </w:r>
      <w:r w:rsidR="003C6794" w:rsidRPr="000B591E">
        <w:rPr>
          <w:rFonts w:ascii="Times New Roman" w:hAnsi="Times New Roman"/>
          <w:bCs/>
          <w:iCs/>
        </w:rPr>
        <w:t>, pp 511-520</w:t>
      </w:r>
    </w:p>
    <w:p w:rsidR="00DD0CE7" w:rsidRPr="000B591E" w:rsidRDefault="00DD0CE7" w:rsidP="009F5209">
      <w:pPr>
        <w:numPr>
          <w:ilvl w:val="0"/>
          <w:numId w:val="11"/>
        </w:numPr>
        <w:tabs>
          <w:tab w:val="clear" w:pos="360"/>
          <w:tab w:val="num" w:pos="720"/>
        </w:tabs>
        <w:ind w:left="720" w:hanging="720"/>
        <w:rPr>
          <w:rFonts w:ascii="Times New Roman" w:hAnsi="Times New Roman"/>
        </w:rPr>
      </w:pPr>
      <w:r w:rsidRPr="000B591E">
        <w:rPr>
          <w:rFonts w:ascii="Times New Roman" w:hAnsi="Times New Roman"/>
          <w:bCs/>
          <w:iCs/>
        </w:rPr>
        <w:t>Feng, Q and Kapur, K. C., “Tolerance Design through Variance Transmission Equation</w:t>
      </w:r>
      <w:r w:rsidR="00BF19B8" w:rsidRPr="000B591E">
        <w:rPr>
          <w:rFonts w:ascii="Times New Roman" w:hAnsi="Times New Roman"/>
          <w:bCs/>
          <w:iCs/>
        </w:rPr>
        <w:t>s</w:t>
      </w:r>
      <w:r w:rsidRPr="000B591E">
        <w:rPr>
          <w:rFonts w:ascii="Times New Roman" w:hAnsi="Times New Roman"/>
          <w:bCs/>
          <w:iCs/>
        </w:rPr>
        <w:t xml:space="preserve">” </w:t>
      </w:r>
      <w:r w:rsidRPr="000B591E">
        <w:rPr>
          <w:rFonts w:ascii="Times New Roman" w:hAnsi="Times New Roman"/>
          <w:bCs/>
          <w:i/>
          <w:iCs/>
        </w:rPr>
        <w:t>International Journal of Reliability, Quality and Safety Engineering</w:t>
      </w:r>
      <w:r w:rsidRPr="000B591E">
        <w:rPr>
          <w:rFonts w:ascii="Times New Roman" w:hAnsi="Times New Roman"/>
          <w:bCs/>
          <w:iCs/>
        </w:rPr>
        <w:t xml:space="preserve">, </w:t>
      </w:r>
      <w:r w:rsidR="00E55CAC" w:rsidRPr="000B591E">
        <w:rPr>
          <w:rFonts w:ascii="Times New Roman" w:hAnsi="Times New Roman"/>
          <w:bCs/>
          <w:iCs/>
        </w:rPr>
        <w:t xml:space="preserve">Vol. 12, No. 5, </w:t>
      </w:r>
      <w:r w:rsidRPr="000B591E">
        <w:rPr>
          <w:rFonts w:ascii="Times New Roman" w:hAnsi="Times New Roman"/>
          <w:bCs/>
          <w:iCs/>
        </w:rPr>
        <w:t>2005</w:t>
      </w:r>
      <w:r w:rsidR="00E33149" w:rsidRPr="000B591E">
        <w:rPr>
          <w:rFonts w:ascii="Times New Roman" w:hAnsi="Times New Roman"/>
          <w:bCs/>
          <w:iCs/>
        </w:rPr>
        <w:t>, pp. 413-438</w:t>
      </w:r>
      <w:r w:rsidRPr="000B591E">
        <w:rPr>
          <w:rFonts w:ascii="Times New Roman" w:hAnsi="Times New Roman"/>
          <w:bCs/>
          <w:iCs/>
        </w:rPr>
        <w:t>.</w:t>
      </w:r>
    </w:p>
    <w:p w:rsidR="00321205" w:rsidRPr="000B591E" w:rsidRDefault="00321205" w:rsidP="009F5209">
      <w:pPr>
        <w:numPr>
          <w:ilvl w:val="0"/>
          <w:numId w:val="11"/>
        </w:numPr>
        <w:tabs>
          <w:tab w:val="clear" w:pos="360"/>
          <w:tab w:val="num" w:pos="720"/>
        </w:tabs>
        <w:ind w:left="720" w:hanging="720"/>
        <w:rPr>
          <w:rFonts w:ascii="Times New Roman" w:hAnsi="Times New Roman"/>
          <w:lang w:val="en-GB"/>
        </w:rPr>
      </w:pPr>
      <w:r w:rsidRPr="000B591E">
        <w:rPr>
          <w:rFonts w:ascii="Times New Roman" w:hAnsi="Times New Roman"/>
          <w:bCs/>
          <w:iCs/>
          <w:lang w:val="en-GB"/>
        </w:rPr>
        <w:t xml:space="preserve">Feng, Q and Kapur, K. C., “Economic Design of Specifications for 100% Inspection with Imperfect Measurement System” </w:t>
      </w:r>
      <w:r w:rsidRPr="000B591E">
        <w:rPr>
          <w:rFonts w:ascii="Times New Roman" w:hAnsi="Times New Roman"/>
          <w:bCs/>
          <w:i/>
          <w:iCs/>
          <w:lang w:val="en-GB"/>
        </w:rPr>
        <w:t>International Journal of Quality Technology and Quantitative Management</w:t>
      </w:r>
      <w:r w:rsidR="00075B72" w:rsidRPr="000B591E">
        <w:rPr>
          <w:rFonts w:ascii="Times New Roman" w:hAnsi="Times New Roman"/>
          <w:bCs/>
          <w:iCs/>
          <w:lang w:val="en-GB"/>
        </w:rPr>
        <w:t xml:space="preserve">, </w:t>
      </w:r>
      <w:r w:rsidR="00EE3FE0" w:rsidRPr="000B591E">
        <w:rPr>
          <w:rFonts w:ascii="Times New Roman" w:hAnsi="Times New Roman"/>
          <w:bCs/>
          <w:iCs/>
          <w:lang w:val="en-GB"/>
        </w:rPr>
        <w:t>Vol. 3</w:t>
      </w:r>
      <w:r w:rsidR="003C6794" w:rsidRPr="000B591E">
        <w:rPr>
          <w:rFonts w:ascii="Times New Roman" w:hAnsi="Times New Roman"/>
          <w:bCs/>
          <w:iCs/>
          <w:lang w:val="en-GB"/>
        </w:rPr>
        <w:t>8,</w:t>
      </w:r>
      <w:r w:rsidR="00AE4A1C" w:rsidRPr="000B591E">
        <w:rPr>
          <w:rFonts w:ascii="Times New Roman" w:hAnsi="Times New Roman"/>
          <w:bCs/>
          <w:iCs/>
          <w:lang w:val="en-GB"/>
        </w:rPr>
        <w:t xml:space="preserve"> No. 8, August</w:t>
      </w:r>
      <w:r w:rsidR="003C6794" w:rsidRPr="000B591E">
        <w:rPr>
          <w:rFonts w:ascii="Times New Roman" w:hAnsi="Times New Roman"/>
          <w:bCs/>
          <w:iCs/>
          <w:lang w:val="en-GB"/>
        </w:rPr>
        <w:t xml:space="preserve"> </w:t>
      </w:r>
      <w:r w:rsidR="00075B72" w:rsidRPr="000B591E">
        <w:rPr>
          <w:rFonts w:ascii="Times New Roman" w:hAnsi="Times New Roman"/>
          <w:bCs/>
          <w:iCs/>
          <w:lang w:val="en-GB"/>
        </w:rPr>
        <w:t>2006</w:t>
      </w:r>
      <w:r w:rsidR="00AE4A1C" w:rsidRPr="000B591E">
        <w:rPr>
          <w:rFonts w:ascii="Times New Roman" w:hAnsi="Times New Roman"/>
          <w:bCs/>
          <w:iCs/>
          <w:lang w:val="en-GB"/>
        </w:rPr>
        <w:t>, pp 671-681</w:t>
      </w:r>
      <w:r w:rsidRPr="000B591E">
        <w:rPr>
          <w:rFonts w:ascii="Times New Roman" w:hAnsi="Times New Roman"/>
          <w:bCs/>
          <w:iCs/>
          <w:lang w:val="en-GB"/>
        </w:rPr>
        <w:t>.</w:t>
      </w:r>
    </w:p>
    <w:p w:rsidR="00075B72" w:rsidRPr="000B591E" w:rsidRDefault="00075B72" w:rsidP="009F5209">
      <w:pPr>
        <w:numPr>
          <w:ilvl w:val="0"/>
          <w:numId w:val="11"/>
        </w:numPr>
        <w:tabs>
          <w:tab w:val="clear" w:pos="360"/>
          <w:tab w:val="num" w:pos="720"/>
        </w:tabs>
        <w:ind w:left="720" w:hanging="720"/>
        <w:rPr>
          <w:rFonts w:ascii="Times New Roman" w:hAnsi="Times New Roman"/>
          <w:lang w:val="en-GB"/>
        </w:rPr>
      </w:pPr>
      <w:r w:rsidRPr="000B591E">
        <w:rPr>
          <w:rFonts w:ascii="Times New Roman" w:hAnsi="Times New Roman"/>
          <w:bCs/>
          <w:iCs/>
          <w:lang w:val="en-GB"/>
        </w:rPr>
        <w:t xml:space="preserve">Satitsatian, S. and Kapur, K. C., “An Algorithm for Lower Reliability Bounds of Multistate Two-Terminal Networks” </w:t>
      </w:r>
      <w:r w:rsidRPr="000B591E">
        <w:rPr>
          <w:rFonts w:ascii="Times New Roman" w:hAnsi="Times New Roman"/>
          <w:bCs/>
          <w:i/>
          <w:iCs/>
          <w:lang w:val="en-GB"/>
        </w:rPr>
        <w:t>IEEE Transactions of Reliability</w:t>
      </w:r>
      <w:r w:rsidRPr="000B591E">
        <w:rPr>
          <w:rFonts w:ascii="Times New Roman" w:hAnsi="Times New Roman"/>
          <w:bCs/>
          <w:iCs/>
          <w:lang w:val="en-GB"/>
        </w:rPr>
        <w:t xml:space="preserve">, </w:t>
      </w:r>
      <w:r w:rsidR="00E33149" w:rsidRPr="000B591E">
        <w:rPr>
          <w:rFonts w:ascii="Times New Roman" w:hAnsi="Times New Roman"/>
          <w:bCs/>
          <w:iCs/>
          <w:lang w:val="en-GB"/>
        </w:rPr>
        <w:t xml:space="preserve">Vol. 55, No. 2, </w:t>
      </w:r>
      <w:r w:rsidR="00EE3FE0" w:rsidRPr="000B591E">
        <w:rPr>
          <w:rFonts w:ascii="Times New Roman" w:hAnsi="Times New Roman"/>
          <w:bCs/>
          <w:iCs/>
          <w:lang w:val="en-GB"/>
        </w:rPr>
        <w:t xml:space="preserve">June </w:t>
      </w:r>
      <w:r w:rsidRPr="000B591E">
        <w:rPr>
          <w:rFonts w:ascii="Times New Roman" w:hAnsi="Times New Roman"/>
          <w:bCs/>
          <w:iCs/>
          <w:lang w:val="en-GB"/>
        </w:rPr>
        <w:t>2006</w:t>
      </w:r>
      <w:r w:rsidR="00E33149" w:rsidRPr="000B591E">
        <w:rPr>
          <w:rFonts w:ascii="Times New Roman" w:hAnsi="Times New Roman"/>
          <w:bCs/>
          <w:iCs/>
          <w:lang w:val="en-GB"/>
        </w:rPr>
        <w:t>, pp. 199-206</w:t>
      </w:r>
      <w:r w:rsidRPr="000B591E">
        <w:rPr>
          <w:rFonts w:ascii="Times New Roman" w:hAnsi="Times New Roman"/>
          <w:bCs/>
          <w:iCs/>
          <w:lang w:val="en-GB"/>
        </w:rPr>
        <w:t>.</w:t>
      </w:r>
    </w:p>
    <w:p w:rsidR="00B94253" w:rsidRPr="000B591E" w:rsidRDefault="00B94253" w:rsidP="009F5209">
      <w:pPr>
        <w:ind w:left="720" w:hanging="720"/>
        <w:rPr>
          <w:rFonts w:ascii="Times New Roman" w:hAnsi="Times New Roman"/>
          <w:szCs w:val="24"/>
        </w:rPr>
      </w:pPr>
      <w:r w:rsidRPr="000B591E">
        <w:rPr>
          <w:rFonts w:ascii="Times New Roman" w:hAnsi="Times New Roman"/>
          <w:bCs/>
          <w:iCs/>
          <w:szCs w:val="24"/>
          <w:lang w:val="en-GB"/>
        </w:rPr>
        <w:t xml:space="preserve">57. </w:t>
      </w:r>
      <w:r w:rsidRPr="000B591E">
        <w:rPr>
          <w:rFonts w:ascii="Times New Roman" w:hAnsi="Times New Roman"/>
          <w:bCs/>
          <w:iCs/>
          <w:szCs w:val="24"/>
          <w:lang w:val="en-GB"/>
        </w:rPr>
        <w:tab/>
        <w:t>Kapur, K. C., “Multi-State Reliability: Models and Applications” Maintenance and Reliability [Eksploatacja I Niezawodnosc –published by Polish Maintenance Society], No. 2 (30), 2006.</w:t>
      </w:r>
    </w:p>
    <w:p w:rsidR="00EE3FE0" w:rsidRPr="000B591E" w:rsidRDefault="00B94253" w:rsidP="009F5209">
      <w:pPr>
        <w:rPr>
          <w:rFonts w:ascii="Times New Roman" w:hAnsi="Times New Roman"/>
          <w:lang w:val="en-GB"/>
        </w:rPr>
      </w:pPr>
      <w:r w:rsidRPr="000B591E">
        <w:rPr>
          <w:rFonts w:ascii="Times New Roman" w:hAnsi="Times New Roman"/>
          <w:bCs/>
          <w:lang w:val="en-GB"/>
        </w:rPr>
        <w:t>58</w:t>
      </w:r>
      <w:r w:rsidR="00EE3FE0" w:rsidRPr="000B591E">
        <w:rPr>
          <w:rFonts w:ascii="Times New Roman" w:hAnsi="Times New Roman"/>
          <w:bCs/>
          <w:lang w:val="en-GB"/>
        </w:rPr>
        <w:t>.</w:t>
      </w:r>
      <w:r w:rsidRPr="000B591E">
        <w:rPr>
          <w:rFonts w:ascii="Times New Roman" w:hAnsi="Times New Roman"/>
          <w:bCs/>
          <w:lang w:val="en-GB"/>
        </w:rPr>
        <w:tab/>
      </w:r>
      <w:r w:rsidR="00EE3FE0" w:rsidRPr="000B591E">
        <w:rPr>
          <w:rFonts w:ascii="Times New Roman" w:hAnsi="Times New Roman"/>
          <w:bCs/>
          <w:lang w:val="en-GB"/>
        </w:rPr>
        <w:t>Satitsatian, S. and Kapur, K. C., “</w:t>
      </w:r>
      <w:r w:rsidR="00EE3FE0" w:rsidRPr="000B591E">
        <w:rPr>
          <w:rFonts w:ascii="Times New Roman" w:hAnsi="Times New Roman"/>
          <w:shd w:val="clear" w:color="auto" w:fill="FFFFFF"/>
        </w:rPr>
        <w:t>Performance Evaluation of Infrastructure</w:t>
      </w:r>
    </w:p>
    <w:p w:rsidR="007A33BE" w:rsidRPr="000B591E" w:rsidRDefault="00EE3FE0" w:rsidP="009F5209">
      <w:pPr>
        <w:ind w:left="720"/>
        <w:rPr>
          <w:rFonts w:ascii="Times New Roman" w:hAnsi="Times New Roman"/>
          <w:iCs/>
          <w:szCs w:val="24"/>
          <w:shd w:val="clear" w:color="auto" w:fill="FFFFFF"/>
        </w:rPr>
      </w:pPr>
      <w:r w:rsidRPr="000B591E">
        <w:rPr>
          <w:rFonts w:ascii="Times New Roman" w:hAnsi="Times New Roman"/>
          <w:iCs/>
          <w:szCs w:val="24"/>
          <w:shd w:val="clear" w:color="auto" w:fill="FFFFFF"/>
        </w:rPr>
        <w:t xml:space="preserve">Networks with Multi-state Reliability Analysis” </w:t>
      </w:r>
      <w:r w:rsidRPr="000B591E">
        <w:rPr>
          <w:rFonts w:ascii="Times New Roman" w:hAnsi="Times New Roman"/>
          <w:i/>
          <w:iCs/>
          <w:szCs w:val="24"/>
          <w:shd w:val="clear" w:color="auto" w:fill="FFFFFF"/>
        </w:rPr>
        <w:t>International Journal of  Performability Engineering,</w:t>
      </w:r>
      <w:r w:rsidRPr="000B591E">
        <w:rPr>
          <w:rFonts w:ascii="Times New Roman" w:hAnsi="Times New Roman"/>
          <w:iCs/>
          <w:szCs w:val="24"/>
          <w:shd w:val="clear" w:color="auto" w:fill="FFFFFF"/>
        </w:rPr>
        <w:t xml:space="preserve"> Vol.</w:t>
      </w:r>
      <w:r w:rsidR="00B94253" w:rsidRPr="000B591E">
        <w:rPr>
          <w:rFonts w:ascii="Times New Roman" w:hAnsi="Times New Roman"/>
          <w:iCs/>
          <w:szCs w:val="24"/>
          <w:shd w:val="clear" w:color="auto" w:fill="FFFFFF"/>
        </w:rPr>
        <w:t xml:space="preserve"> 2, No. 2, April 2006, 103-121.</w:t>
      </w:r>
    </w:p>
    <w:p w:rsidR="00216F55" w:rsidRDefault="00216F55" w:rsidP="009F5209">
      <w:pPr>
        <w:rPr>
          <w:rFonts w:ascii="Times New Roman" w:hAnsi="Times New Roman"/>
          <w:bCs/>
          <w:kern w:val="2"/>
          <w:szCs w:val="24"/>
          <w:lang w:eastAsia="zh-TW"/>
        </w:rPr>
      </w:pPr>
      <w:r>
        <w:rPr>
          <w:rFonts w:ascii="Times New Roman" w:hAnsi="Times New Roman"/>
          <w:bCs/>
          <w:iCs/>
        </w:rPr>
        <w:t xml:space="preserve">59.        </w:t>
      </w:r>
      <w:r w:rsidR="007A33BE" w:rsidRPr="000B591E">
        <w:rPr>
          <w:rFonts w:ascii="Times New Roman" w:hAnsi="Times New Roman"/>
          <w:bCs/>
          <w:iCs/>
        </w:rPr>
        <w:t>Liu, Y. and Kapur, K. C., “</w:t>
      </w:r>
      <w:r w:rsidR="007A33BE" w:rsidRPr="000B591E">
        <w:rPr>
          <w:rFonts w:ascii="Times New Roman" w:hAnsi="Times New Roman"/>
          <w:bCs/>
          <w:kern w:val="2"/>
          <w:szCs w:val="24"/>
          <w:lang w:eastAsia="zh-TW"/>
        </w:rPr>
        <w:t xml:space="preserve">Customer’s Cumulative Experience Measures for Reliability </w:t>
      </w:r>
    </w:p>
    <w:p w:rsidR="007551E6" w:rsidRDefault="00216F55" w:rsidP="009F5209">
      <w:pPr>
        <w:ind w:left="720"/>
        <w:rPr>
          <w:rFonts w:ascii="Times New Roman" w:hAnsi="Times New Roman"/>
          <w:bCs/>
          <w:kern w:val="2"/>
          <w:szCs w:val="24"/>
          <w:lang w:eastAsia="zh-TW"/>
        </w:rPr>
      </w:pPr>
      <w:r w:rsidRPr="000B591E">
        <w:rPr>
          <w:rFonts w:ascii="Times New Roman" w:hAnsi="Times New Roman"/>
          <w:bCs/>
          <w:kern w:val="2"/>
          <w:szCs w:val="24"/>
          <w:lang w:eastAsia="zh-TW"/>
        </w:rPr>
        <w:lastRenderedPageBreak/>
        <w:t xml:space="preserve">of Non-Repairable Aging Multi-State Systems” </w:t>
      </w:r>
      <w:r w:rsidRPr="000B591E">
        <w:rPr>
          <w:rFonts w:ascii="Times New Roman" w:hAnsi="Times New Roman"/>
          <w:bCs/>
          <w:i/>
          <w:kern w:val="2"/>
          <w:szCs w:val="24"/>
          <w:lang w:eastAsia="zh-TW"/>
        </w:rPr>
        <w:t>Quality Technology and Quantitative Management</w:t>
      </w:r>
      <w:r w:rsidRPr="000B591E">
        <w:rPr>
          <w:rFonts w:ascii="Times New Roman" w:hAnsi="Times New Roman"/>
          <w:bCs/>
          <w:kern w:val="2"/>
          <w:szCs w:val="24"/>
          <w:lang w:eastAsia="zh-TW"/>
        </w:rPr>
        <w:t>,  Vol. 4, No. 2, pp., June 2007, 69-78.</w:t>
      </w:r>
      <w:r>
        <w:rPr>
          <w:rFonts w:ascii="Times New Roman" w:hAnsi="Times New Roman"/>
          <w:bCs/>
          <w:kern w:val="2"/>
          <w:szCs w:val="24"/>
          <w:lang w:eastAsia="zh-TW"/>
        </w:rPr>
        <w:t xml:space="preserve">       </w:t>
      </w:r>
    </w:p>
    <w:p w:rsidR="007551E6" w:rsidRDefault="007551E6" w:rsidP="00D067D4">
      <w:pPr>
        <w:numPr>
          <w:ilvl w:val="0"/>
          <w:numId w:val="14"/>
        </w:numPr>
        <w:ind w:hanging="720"/>
        <w:rPr>
          <w:rFonts w:ascii="Times New Roman" w:hAnsi="Times New Roman"/>
          <w:bCs/>
          <w:iCs/>
        </w:rPr>
      </w:pPr>
      <w:r w:rsidRPr="000B591E">
        <w:rPr>
          <w:rFonts w:ascii="Times New Roman" w:hAnsi="Times New Roman"/>
          <w:bCs/>
          <w:iCs/>
        </w:rPr>
        <w:t>Liu, Y. and Kapur, K. C.,</w:t>
      </w:r>
      <w:r>
        <w:rPr>
          <w:rFonts w:ascii="Times New Roman" w:hAnsi="Times New Roman"/>
          <w:bCs/>
          <w:iCs/>
        </w:rPr>
        <w:t xml:space="preserve"> “New Patient-Centered Models of Quality-of-Life Measures for Evaluation of Interventions for Multi-Stage diseases”, </w:t>
      </w:r>
      <w:r w:rsidRPr="00D837F3">
        <w:rPr>
          <w:rFonts w:ascii="Times New Roman" w:hAnsi="Times New Roman"/>
          <w:bCs/>
          <w:i/>
          <w:iCs/>
        </w:rPr>
        <w:t>IIE Transactions</w:t>
      </w:r>
      <w:r w:rsidR="00333557">
        <w:rPr>
          <w:rFonts w:ascii="Times New Roman" w:hAnsi="Times New Roman"/>
          <w:bCs/>
          <w:i/>
          <w:iCs/>
        </w:rPr>
        <w:t>, Special Issue on Health Systems</w:t>
      </w:r>
      <w:r>
        <w:rPr>
          <w:rFonts w:ascii="Times New Roman" w:hAnsi="Times New Roman"/>
          <w:bCs/>
          <w:iCs/>
        </w:rPr>
        <w:t>, Vol. 40, Sep 2008, pp 870-879.</w:t>
      </w:r>
    </w:p>
    <w:p w:rsidR="00D83315" w:rsidRPr="00D83315" w:rsidRDefault="009A2EA5" w:rsidP="00D067D4">
      <w:pPr>
        <w:numPr>
          <w:ilvl w:val="0"/>
          <w:numId w:val="14"/>
        </w:numPr>
        <w:ind w:hanging="720"/>
      </w:pPr>
      <w:bookmarkStart w:id="4" w:name="OLE_LINK1"/>
      <w:bookmarkStart w:id="5" w:name="OLE_LINK4"/>
      <w:r w:rsidRPr="003A1530">
        <w:rPr>
          <w:szCs w:val="24"/>
          <w:lang w:val="de-DE"/>
        </w:rPr>
        <w:t>Feng,</w:t>
      </w:r>
      <w:r w:rsidRPr="003A1530">
        <w:rPr>
          <w:szCs w:val="24"/>
          <w:vertAlign w:val="superscript"/>
          <w:lang w:val="de-DE"/>
        </w:rPr>
        <w:t xml:space="preserve"> </w:t>
      </w:r>
      <w:r w:rsidR="00D83315">
        <w:rPr>
          <w:szCs w:val="24"/>
          <w:lang w:val="de-DE"/>
        </w:rPr>
        <w:t>Q.  a</w:t>
      </w:r>
      <w:r w:rsidRPr="003A1530">
        <w:rPr>
          <w:szCs w:val="24"/>
          <w:lang w:val="de-DE"/>
        </w:rPr>
        <w:t xml:space="preserve">nd </w:t>
      </w:r>
      <w:r w:rsidRPr="003A1530">
        <w:rPr>
          <w:szCs w:val="24"/>
        </w:rPr>
        <w:t xml:space="preserve">Kapur, K. </w:t>
      </w:r>
      <w:r w:rsidR="004D66A1" w:rsidRPr="003A1530">
        <w:rPr>
          <w:szCs w:val="24"/>
        </w:rPr>
        <w:t>C.,</w:t>
      </w:r>
      <w:r w:rsidR="004D66A1">
        <w:rPr>
          <w:szCs w:val="24"/>
        </w:rPr>
        <w:t xml:space="preserve">” </w:t>
      </w:r>
      <w:r w:rsidR="004D66A1" w:rsidRPr="003A1530">
        <w:rPr>
          <w:rFonts w:eastAsia="ArialUnicodeMS"/>
          <w:szCs w:val="24"/>
        </w:rPr>
        <w:t xml:space="preserve">Selection of Optimal Precision Levels and Specifications Considering Measurement Error” </w:t>
      </w:r>
      <w:r w:rsidR="004D66A1" w:rsidRPr="00333557">
        <w:rPr>
          <w:rFonts w:eastAsia="ArialUnicodeMS"/>
          <w:i/>
          <w:szCs w:val="24"/>
        </w:rPr>
        <w:t>the International Journal of Advanced Manufacturing Technology</w:t>
      </w:r>
      <w:r w:rsidR="004D66A1">
        <w:rPr>
          <w:rFonts w:eastAsia="ArialUnicodeMS"/>
          <w:szCs w:val="24"/>
        </w:rPr>
        <w:t xml:space="preserve">, Vol. 40, No. </w:t>
      </w:r>
      <w:r w:rsidR="00807DD7">
        <w:rPr>
          <w:rFonts w:eastAsia="ArialUnicodeMS"/>
          <w:szCs w:val="24"/>
        </w:rPr>
        <w:t>9-10, Feb 2009, pp. 960-970</w:t>
      </w:r>
      <w:r>
        <w:rPr>
          <w:rFonts w:eastAsia="ArialUnicodeMS"/>
          <w:szCs w:val="24"/>
        </w:rPr>
        <w:t>.</w:t>
      </w:r>
      <w:r w:rsidR="00AE3A7B" w:rsidRPr="00AE3A7B">
        <w:rPr>
          <w:rFonts w:ascii="Times New Roman" w:hAnsi="Times New Roman"/>
          <w:szCs w:val="22"/>
        </w:rPr>
        <w:t xml:space="preserve"> </w:t>
      </w:r>
      <w:r w:rsidR="00AE3A7B" w:rsidRPr="003C0502">
        <w:rPr>
          <w:rFonts w:ascii="Times New Roman" w:hAnsi="Times New Roman"/>
          <w:szCs w:val="22"/>
        </w:rPr>
        <w:t>DOI: 10.1007/s00170-008-1415-7</w:t>
      </w:r>
      <w:r w:rsidR="00AE3A7B">
        <w:rPr>
          <w:rFonts w:ascii="Times New Roman" w:hAnsi="Times New Roman"/>
          <w:szCs w:val="22"/>
        </w:rPr>
        <w:t>.</w:t>
      </w:r>
      <w:r w:rsidR="00D83315">
        <w:rPr>
          <w:rFonts w:eastAsia="ArialUnicodeMS"/>
          <w:szCs w:val="24"/>
        </w:rPr>
        <w:t xml:space="preserve"> </w:t>
      </w:r>
    </w:p>
    <w:p w:rsidR="009A2EA5" w:rsidRDefault="00EB75A8" w:rsidP="00D067D4">
      <w:pPr>
        <w:numPr>
          <w:ilvl w:val="0"/>
          <w:numId w:val="14"/>
        </w:numPr>
        <w:ind w:hanging="720"/>
        <w:rPr>
          <w:rFonts w:ascii="Times New Roman" w:hAnsi="Times New Roman"/>
          <w:bCs/>
          <w:kern w:val="2"/>
          <w:szCs w:val="24"/>
          <w:lang w:eastAsia="zh-TW"/>
        </w:rPr>
      </w:pPr>
      <w:r>
        <w:rPr>
          <w:rFonts w:ascii="Times New Roman" w:hAnsi="Times New Roman"/>
          <w:bCs/>
          <w:kern w:val="2"/>
          <w:szCs w:val="24"/>
          <w:lang w:eastAsia="zh-TW"/>
        </w:rPr>
        <w:t xml:space="preserve">Reed, Dorothy A., Kapur, Kailash C. and Christie, Richard, “Methodology for Assessing the Resilience of Networked Infrastructure”, </w:t>
      </w:r>
      <w:r w:rsidRPr="00EB75A8">
        <w:rPr>
          <w:rFonts w:ascii="Times New Roman" w:hAnsi="Times New Roman"/>
          <w:bCs/>
          <w:i/>
          <w:kern w:val="2"/>
          <w:szCs w:val="24"/>
          <w:lang w:eastAsia="zh-TW"/>
        </w:rPr>
        <w:t>IEEE Systems</w:t>
      </w:r>
      <w:r w:rsidR="00333557">
        <w:rPr>
          <w:rFonts w:ascii="Times New Roman" w:hAnsi="Times New Roman"/>
          <w:bCs/>
          <w:i/>
          <w:kern w:val="2"/>
          <w:szCs w:val="24"/>
          <w:lang w:eastAsia="zh-TW"/>
        </w:rPr>
        <w:t xml:space="preserve"> Journal</w:t>
      </w:r>
      <w:r>
        <w:rPr>
          <w:rFonts w:ascii="Times New Roman" w:hAnsi="Times New Roman"/>
          <w:bCs/>
          <w:kern w:val="2"/>
          <w:szCs w:val="24"/>
          <w:lang w:eastAsia="zh-TW"/>
        </w:rPr>
        <w:t>, special issue on Resilience Engineering,</w:t>
      </w:r>
      <w:r w:rsidR="00333557">
        <w:rPr>
          <w:rFonts w:ascii="Times New Roman" w:hAnsi="Times New Roman"/>
          <w:bCs/>
          <w:kern w:val="2"/>
          <w:szCs w:val="24"/>
          <w:lang w:eastAsia="zh-TW"/>
        </w:rPr>
        <w:t xml:space="preserve"> Vol. 3, No. 2, June 2009, pp 174-180 </w:t>
      </w:r>
      <w:r>
        <w:rPr>
          <w:rFonts w:ascii="Times New Roman" w:hAnsi="Times New Roman"/>
          <w:bCs/>
          <w:kern w:val="2"/>
          <w:szCs w:val="24"/>
          <w:lang w:eastAsia="zh-TW"/>
        </w:rPr>
        <w:t>.</w:t>
      </w:r>
    </w:p>
    <w:p w:rsidR="00321205" w:rsidRPr="006C3849" w:rsidRDefault="00D83315" w:rsidP="00D067D4">
      <w:pPr>
        <w:numPr>
          <w:ilvl w:val="0"/>
          <w:numId w:val="14"/>
        </w:numPr>
        <w:ind w:hanging="720"/>
        <w:rPr>
          <w:rFonts w:ascii="Times New Roman" w:hAnsi="Times New Roman"/>
          <w:bCs/>
          <w:kern w:val="2"/>
          <w:szCs w:val="24"/>
          <w:lang w:eastAsia="zh-TW"/>
        </w:rPr>
      </w:pPr>
      <w:r w:rsidRPr="003A1530">
        <w:rPr>
          <w:szCs w:val="24"/>
          <w:lang w:val="de-DE"/>
        </w:rPr>
        <w:t>Feng,</w:t>
      </w:r>
      <w:r w:rsidRPr="003A1530">
        <w:rPr>
          <w:szCs w:val="24"/>
          <w:vertAlign w:val="superscript"/>
          <w:lang w:val="de-DE"/>
        </w:rPr>
        <w:t xml:space="preserve"> </w:t>
      </w:r>
      <w:r>
        <w:rPr>
          <w:szCs w:val="24"/>
          <w:lang w:val="de-DE"/>
        </w:rPr>
        <w:t>Q., Sahin, H.  a</w:t>
      </w:r>
      <w:r w:rsidRPr="003A1530">
        <w:rPr>
          <w:szCs w:val="24"/>
          <w:lang w:val="de-DE"/>
        </w:rPr>
        <w:t xml:space="preserve">nd </w:t>
      </w:r>
      <w:r w:rsidRPr="003A1530">
        <w:rPr>
          <w:szCs w:val="24"/>
        </w:rPr>
        <w:t>Kapur, K. C.,</w:t>
      </w:r>
      <w:r>
        <w:rPr>
          <w:szCs w:val="24"/>
        </w:rPr>
        <w:t xml:space="preserve"> “Designing Airport C</w:t>
      </w:r>
      <w:r w:rsidR="004D66A1">
        <w:rPr>
          <w:szCs w:val="24"/>
        </w:rPr>
        <w:t>hecked-Baggage-Sc</w:t>
      </w:r>
      <w:r>
        <w:rPr>
          <w:szCs w:val="24"/>
        </w:rPr>
        <w:t xml:space="preserve">reening Strategies considering System Capability and Reliability,” </w:t>
      </w:r>
      <w:r w:rsidRPr="005923D7">
        <w:rPr>
          <w:i/>
          <w:szCs w:val="24"/>
        </w:rPr>
        <w:t>Reliability Engineering and System Safety,</w:t>
      </w:r>
      <w:r>
        <w:rPr>
          <w:szCs w:val="24"/>
        </w:rPr>
        <w:t xml:space="preserve"> 94(2), pp. 618-627, Feb 2009.</w:t>
      </w:r>
      <w:r w:rsidR="00AE3A7B">
        <w:rPr>
          <w:szCs w:val="24"/>
        </w:rPr>
        <w:t xml:space="preserve"> </w:t>
      </w:r>
      <w:r w:rsidR="00AE3A7B" w:rsidRPr="003C0502">
        <w:rPr>
          <w:rFonts w:ascii="Times New Roman" w:hAnsi="Times New Roman"/>
          <w:szCs w:val="22"/>
        </w:rPr>
        <w:t>DOI:10.1016/j.ress.2008.06.015</w:t>
      </w:r>
      <w:r w:rsidR="00AE3A7B">
        <w:rPr>
          <w:rFonts w:ascii="Times New Roman" w:hAnsi="Times New Roman"/>
          <w:szCs w:val="22"/>
        </w:rPr>
        <w:t>.</w:t>
      </w:r>
    </w:p>
    <w:p w:rsidR="006C3849" w:rsidRPr="00C220A3" w:rsidRDefault="006C3849" w:rsidP="00D067D4">
      <w:pPr>
        <w:numPr>
          <w:ilvl w:val="0"/>
          <w:numId w:val="14"/>
        </w:numPr>
        <w:ind w:hanging="720"/>
        <w:rPr>
          <w:rFonts w:ascii="Times New Roman" w:hAnsi="Times New Roman"/>
          <w:bCs/>
          <w:kern w:val="2"/>
          <w:szCs w:val="24"/>
          <w:lang w:eastAsia="zh-TW"/>
        </w:rPr>
      </w:pPr>
      <w:r w:rsidRPr="006C3849">
        <w:rPr>
          <w:rFonts w:ascii="Times New Roman" w:hAnsi="Times New Roman"/>
          <w:bCs/>
          <w:kern w:val="2"/>
          <w:szCs w:val="24"/>
          <w:lang w:eastAsia="zh-TW"/>
        </w:rPr>
        <w:t xml:space="preserve">   </w:t>
      </w:r>
      <w:r w:rsidRPr="006C3849">
        <w:rPr>
          <w:rFonts w:ascii="Times New Roman" w:hAnsi="Times New Roman"/>
          <w:szCs w:val="24"/>
          <w:shd w:val="clear" w:color="auto" w:fill="FFFFFF"/>
        </w:rPr>
        <w:t>"A New</w:t>
      </w:r>
      <w:r>
        <w:rPr>
          <w:rFonts w:ascii="Times New Roman" w:hAnsi="Times New Roman"/>
          <w:bCs/>
          <w:kern w:val="2"/>
          <w:szCs w:val="24"/>
          <w:lang w:eastAsia="zh-TW"/>
        </w:rPr>
        <w:t xml:space="preserve"> </w:t>
      </w:r>
      <w:r w:rsidRPr="006C3849">
        <w:rPr>
          <w:rFonts w:ascii="Times New Roman" w:hAnsi="Times New Roman"/>
          <w:color w:val="000000"/>
          <w:szCs w:val="24"/>
          <w:shd w:val="clear" w:color="auto" w:fill="FFFFFF"/>
        </w:rPr>
        <w:t>Variable Sampling Control Scheme at Fixed Times for</w:t>
      </w:r>
      <w:r>
        <w:rPr>
          <w:rFonts w:ascii="Times New Roman" w:hAnsi="Times New Roman"/>
          <w:bCs/>
          <w:kern w:val="2"/>
          <w:szCs w:val="24"/>
          <w:lang w:eastAsia="zh-TW"/>
        </w:rPr>
        <w:t xml:space="preserve"> </w:t>
      </w:r>
      <w:r w:rsidRPr="006C3849">
        <w:rPr>
          <w:rFonts w:ascii="Times New Roman" w:hAnsi="Times New Roman"/>
          <w:color w:val="000000"/>
          <w:szCs w:val="24"/>
          <w:shd w:val="clear" w:color="auto" w:fill="FFFFFF"/>
        </w:rPr>
        <w:t>Monitoring the Process Dispersion"</w:t>
      </w:r>
      <w:r>
        <w:rPr>
          <w:rFonts w:ascii="Times New Roman" w:hAnsi="Times New Roman"/>
          <w:color w:val="000000"/>
          <w:szCs w:val="24"/>
          <w:shd w:val="clear" w:color="auto" w:fill="FFFFFF"/>
        </w:rPr>
        <w:t xml:space="preserve"> </w:t>
      </w:r>
      <w:r w:rsidRPr="005923D7">
        <w:rPr>
          <w:rFonts w:ascii="Times New Roman" w:hAnsi="Times New Roman"/>
          <w:i/>
          <w:color w:val="000000"/>
          <w:szCs w:val="24"/>
          <w:shd w:val="clear" w:color="auto" w:fill="FFFFFF"/>
        </w:rPr>
        <w:t>Quality and Reliability International</w:t>
      </w:r>
      <w:r>
        <w:rPr>
          <w:rFonts w:ascii="Times New Roman" w:hAnsi="Times New Roman"/>
          <w:color w:val="000000"/>
          <w:szCs w:val="24"/>
          <w:shd w:val="clear" w:color="auto" w:fill="FFFFFF"/>
        </w:rPr>
        <w:t xml:space="preserve">, </w:t>
      </w:r>
      <w:r w:rsidR="00993638">
        <w:rPr>
          <w:rFonts w:ascii="Times New Roman" w:hAnsi="Times New Roman"/>
          <w:color w:val="000000"/>
          <w:szCs w:val="24"/>
          <w:shd w:val="clear" w:color="auto" w:fill="FFFFFF"/>
        </w:rPr>
        <w:t xml:space="preserve">March </w:t>
      </w:r>
      <w:r>
        <w:rPr>
          <w:rFonts w:ascii="Times New Roman" w:hAnsi="Times New Roman"/>
          <w:color w:val="000000"/>
          <w:szCs w:val="24"/>
          <w:shd w:val="clear" w:color="auto" w:fill="FFFFFF"/>
        </w:rPr>
        <w:t>2009</w:t>
      </w:r>
      <w:r w:rsidR="00807DD7">
        <w:rPr>
          <w:rFonts w:ascii="Times New Roman" w:hAnsi="Times New Roman"/>
          <w:color w:val="000000"/>
          <w:szCs w:val="24"/>
          <w:shd w:val="clear" w:color="auto" w:fill="FFFFFF"/>
        </w:rPr>
        <w:t xml:space="preserve">, </w:t>
      </w:r>
      <w:r w:rsidR="00807DD7" w:rsidRPr="00807DD7">
        <w:rPr>
          <w:rFonts w:ascii="Times-Roman" w:hAnsi="Times-Roman" w:cs="Times-Roman"/>
          <w:szCs w:val="24"/>
        </w:rPr>
        <w:t>DOI: 10.1002/qre.1014</w:t>
      </w:r>
      <w:r w:rsidRPr="00807DD7">
        <w:rPr>
          <w:rFonts w:ascii="Times New Roman" w:hAnsi="Times New Roman"/>
          <w:color w:val="000000"/>
          <w:szCs w:val="24"/>
          <w:shd w:val="clear" w:color="auto" w:fill="FFFFFF"/>
        </w:rPr>
        <w:t>.</w:t>
      </w:r>
    </w:p>
    <w:p w:rsidR="00C220A3" w:rsidRPr="00C220A3" w:rsidRDefault="00C220A3" w:rsidP="00D067D4">
      <w:pPr>
        <w:numPr>
          <w:ilvl w:val="0"/>
          <w:numId w:val="14"/>
        </w:numPr>
        <w:ind w:hanging="720"/>
        <w:rPr>
          <w:rFonts w:ascii="Times New Roman" w:hAnsi="Times New Roman"/>
          <w:bCs/>
          <w:kern w:val="2"/>
          <w:szCs w:val="24"/>
          <w:lang w:eastAsia="zh-TW"/>
        </w:rPr>
      </w:pPr>
      <w:r w:rsidRPr="00C220A3">
        <w:rPr>
          <w:rFonts w:ascii="Times New Roman" w:hAnsi="Times New Roman"/>
        </w:rPr>
        <w:t xml:space="preserve">Liu, Yung-wen and </w:t>
      </w:r>
      <w:r w:rsidRPr="00C220A3">
        <w:rPr>
          <w:rFonts w:ascii="Times New Roman" w:hAnsi="Times New Roman"/>
          <w:bCs/>
          <w:kern w:val="2"/>
          <w:szCs w:val="24"/>
          <w:lang w:eastAsia="zh-TW"/>
        </w:rPr>
        <w:t xml:space="preserve">Kapur, Kailash C. </w:t>
      </w:r>
      <w:r w:rsidRPr="00C220A3">
        <w:rPr>
          <w:rFonts w:ascii="Times New Roman" w:hAnsi="Times New Roman"/>
        </w:rPr>
        <w:t xml:space="preserve">"Customer-Centered Multi-State System Reliability and Repair Models" </w:t>
      </w:r>
      <w:r w:rsidRPr="00C220A3">
        <w:rPr>
          <w:rFonts w:ascii="Times New Roman" w:hAnsi="Times New Roman"/>
          <w:i/>
        </w:rPr>
        <w:t>Quality Technology and Quantitative Management</w:t>
      </w:r>
      <w:r w:rsidRPr="00C220A3">
        <w:rPr>
          <w:rFonts w:ascii="Times New Roman" w:hAnsi="Times New Roman"/>
        </w:rPr>
        <w:t>, forthcoming (accepted in 2009)</w:t>
      </w:r>
      <w:r>
        <w:rPr>
          <w:rFonts w:ascii="Times New Roman" w:hAnsi="Times New Roman"/>
        </w:rPr>
        <w:t>.</w:t>
      </w:r>
    </w:p>
    <w:p w:rsidR="006C3849" w:rsidRPr="00C220A3" w:rsidRDefault="006C3849" w:rsidP="00D067D4">
      <w:pPr>
        <w:numPr>
          <w:ilvl w:val="0"/>
          <w:numId w:val="14"/>
        </w:numPr>
        <w:ind w:hanging="720"/>
        <w:rPr>
          <w:rFonts w:ascii="Times New Roman" w:hAnsi="Times New Roman"/>
          <w:bCs/>
          <w:kern w:val="2"/>
          <w:szCs w:val="24"/>
          <w:lang w:eastAsia="zh-TW"/>
        </w:rPr>
      </w:pPr>
      <w:r w:rsidRPr="00C220A3">
        <w:rPr>
          <w:rFonts w:ascii="Times New Roman" w:hAnsi="Times New Roman"/>
          <w:bCs/>
          <w:kern w:val="2"/>
          <w:szCs w:val="24"/>
          <w:lang w:eastAsia="zh-TW"/>
        </w:rPr>
        <w:t xml:space="preserve"> Shu, M-H, Hsu B-M and Kapur, K. C. “Dynamic Performance Measures for tools with Multi-State Wear Processes and their Applications for Tool Design and Selection” </w:t>
      </w:r>
      <w:r w:rsidRPr="00C220A3">
        <w:rPr>
          <w:rFonts w:ascii="Times New Roman" w:hAnsi="Times New Roman"/>
          <w:bCs/>
          <w:i/>
          <w:kern w:val="2"/>
          <w:szCs w:val="24"/>
          <w:lang w:eastAsia="zh-TW"/>
        </w:rPr>
        <w:t>the International Journal of Production Research</w:t>
      </w:r>
      <w:r w:rsidR="005923D7" w:rsidRPr="00C220A3">
        <w:rPr>
          <w:rFonts w:ascii="Times New Roman" w:hAnsi="Times New Roman"/>
          <w:bCs/>
          <w:kern w:val="2"/>
          <w:szCs w:val="24"/>
          <w:lang w:eastAsia="zh-TW"/>
        </w:rPr>
        <w:t xml:space="preserve">, </w:t>
      </w:r>
      <w:r w:rsidR="00993638" w:rsidRPr="00C220A3">
        <w:rPr>
          <w:rFonts w:ascii="Times New Roman" w:hAnsi="Times New Roman"/>
          <w:bCs/>
          <w:kern w:val="2"/>
          <w:szCs w:val="24"/>
          <w:lang w:eastAsia="zh-TW"/>
        </w:rPr>
        <w:t xml:space="preserve">July. </w:t>
      </w:r>
      <w:r w:rsidR="005923D7" w:rsidRPr="00C220A3">
        <w:rPr>
          <w:rFonts w:ascii="Times New Roman" w:hAnsi="Times New Roman"/>
          <w:bCs/>
          <w:kern w:val="2"/>
          <w:szCs w:val="24"/>
          <w:lang w:eastAsia="zh-TW"/>
        </w:rPr>
        <w:t>2009</w:t>
      </w:r>
      <w:r w:rsidR="00993638" w:rsidRPr="00C220A3">
        <w:rPr>
          <w:rFonts w:ascii="Times New Roman" w:hAnsi="Times New Roman"/>
          <w:bCs/>
          <w:kern w:val="2"/>
          <w:szCs w:val="24"/>
          <w:lang w:eastAsia="zh-TW"/>
        </w:rPr>
        <w:t>, 1-20, iFirst</w:t>
      </w:r>
      <w:r w:rsidRPr="00C220A3">
        <w:rPr>
          <w:rFonts w:ascii="Times New Roman" w:hAnsi="Times New Roman"/>
          <w:bCs/>
          <w:kern w:val="2"/>
          <w:szCs w:val="24"/>
          <w:lang w:eastAsia="zh-TW"/>
        </w:rPr>
        <w:t>.</w:t>
      </w:r>
    </w:p>
    <w:bookmarkEnd w:id="4"/>
    <w:bookmarkEnd w:id="5"/>
    <w:p w:rsidR="007C2541" w:rsidRDefault="007C2541" w:rsidP="009F5209">
      <w:pPr>
        <w:tabs>
          <w:tab w:val="left" w:pos="720"/>
        </w:tabs>
        <w:rPr>
          <w:rFonts w:ascii="Times New Roman" w:hAnsi="Times New Roman"/>
          <w:b/>
          <w:sz w:val="28"/>
        </w:rPr>
      </w:pPr>
    </w:p>
    <w:p w:rsidR="00BA1E21" w:rsidRPr="000B591E" w:rsidRDefault="00BA1E21" w:rsidP="009F5209">
      <w:pPr>
        <w:tabs>
          <w:tab w:val="left" w:pos="720"/>
        </w:tabs>
        <w:rPr>
          <w:rFonts w:ascii="Times New Roman" w:hAnsi="Times New Roman"/>
          <w:b/>
          <w:sz w:val="28"/>
        </w:rPr>
      </w:pPr>
      <w:r w:rsidRPr="000B591E">
        <w:rPr>
          <w:rFonts w:ascii="Times New Roman" w:hAnsi="Times New Roman"/>
          <w:b/>
          <w:sz w:val="28"/>
        </w:rPr>
        <w:t>REFEREED CONFERENCE PROCEEDINGS AND PUBLICATIONS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w:t>
      </w:r>
      <w:r w:rsidRPr="000B591E">
        <w:rPr>
          <w:rFonts w:ascii="Times New Roman" w:hAnsi="Times New Roman"/>
        </w:rPr>
        <w:tab/>
        <w:t xml:space="preserve">Kapur, K.C. and VanSlyke, R.M., “Mathematical Programming Solutions of State Space Constrained Optimal Control Problems,” </w:t>
      </w:r>
      <w:r w:rsidRPr="000B591E">
        <w:rPr>
          <w:rFonts w:ascii="Times New Roman" w:hAnsi="Times New Roman"/>
          <w:i/>
        </w:rPr>
        <w:t xml:space="preserve">Proceedings of the Joint Automatic Control Conference, </w:t>
      </w:r>
      <w:r w:rsidRPr="000B591E">
        <w:rPr>
          <w:rFonts w:ascii="Times New Roman" w:hAnsi="Times New Roman"/>
        </w:rPr>
        <w:t>June 1970.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w:t>
      </w:r>
      <w:r w:rsidRPr="000B591E">
        <w:rPr>
          <w:rFonts w:ascii="Times New Roman" w:hAnsi="Times New Roman"/>
        </w:rPr>
        <w:tab/>
        <w:t xml:space="preserve">Kapur, K.C., “Vehicular Traffic Dynamics for Automated Vehicle Systems by Optimization Theory,” </w:t>
      </w:r>
      <w:r w:rsidRPr="000B591E">
        <w:rPr>
          <w:rFonts w:ascii="Times New Roman" w:hAnsi="Times New Roman"/>
          <w:i/>
        </w:rPr>
        <w:t xml:space="preserve">Proceedings of NATO Summer School on Impact of Optimization Theory on Technological Design, </w:t>
      </w:r>
      <w:smartTag w:uri="urn:schemas-microsoft-com:office:smarttags" w:element="place">
        <w:smartTag w:uri="urn:schemas-microsoft-com:office:smarttags" w:element="City">
          <w:r w:rsidRPr="000B591E">
            <w:rPr>
              <w:rFonts w:ascii="Times New Roman" w:hAnsi="Times New Roman"/>
            </w:rPr>
            <w:t>Louvain</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Belgium</w:t>
          </w:r>
        </w:smartTag>
      </w:smartTag>
      <w:r w:rsidRPr="000B591E">
        <w:rPr>
          <w:rFonts w:ascii="Times New Roman" w:hAnsi="Times New Roman"/>
        </w:rPr>
        <w:t>, August 1971.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w:t>
      </w:r>
      <w:r w:rsidRPr="000B591E">
        <w:rPr>
          <w:rFonts w:ascii="Times New Roman" w:hAnsi="Times New Roman"/>
        </w:rPr>
        <w:tab/>
        <w:t xml:space="preserve">Haase, R., Kapur, K.C. and Lamberson, L.R., “Applications of Reliability Growth Models </w:t>
      </w:r>
      <w:r w:rsidR="007664B5" w:rsidRPr="000B591E">
        <w:rPr>
          <w:rFonts w:ascii="Times New Roman" w:hAnsi="Times New Roman"/>
        </w:rPr>
        <w:t>during</w:t>
      </w:r>
      <w:r w:rsidRPr="000B591E">
        <w:rPr>
          <w:rFonts w:ascii="Times New Roman" w:hAnsi="Times New Roman"/>
        </w:rPr>
        <w:t xml:space="preserve"> Light Truck Design and Development,” </w:t>
      </w:r>
      <w:r w:rsidRPr="000B591E">
        <w:rPr>
          <w:rFonts w:ascii="Times New Roman" w:hAnsi="Times New Roman"/>
          <w:i/>
        </w:rPr>
        <w:t xml:space="preserve">SAE Congress and Proceedings, </w:t>
      </w:r>
      <w:r w:rsidRPr="000B591E">
        <w:rPr>
          <w:rFonts w:ascii="Times New Roman" w:hAnsi="Times New Roman"/>
        </w:rPr>
        <w:t>March 1978.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w:t>
      </w:r>
      <w:r w:rsidRPr="000B591E">
        <w:rPr>
          <w:rFonts w:ascii="Times New Roman" w:hAnsi="Times New Roman"/>
        </w:rPr>
        <w:tab/>
        <w:t xml:space="preserve">Kapur, K.C., “Optimization in Probabilistic Design for Engineering Systems,” </w:t>
      </w:r>
      <w:r w:rsidRPr="000B591E">
        <w:rPr>
          <w:rFonts w:ascii="Times New Roman" w:hAnsi="Times New Roman"/>
          <w:i/>
        </w:rPr>
        <w:t>Proceedings of 2nd International Symposium on Large Engineering Systems</w:t>
      </w:r>
      <w:r w:rsidRPr="000B591E">
        <w:rPr>
          <w:rFonts w:ascii="Times New Roman" w:hAnsi="Times New Roman"/>
        </w:rPr>
        <w:t xml:space="preserve">, </w:t>
      </w:r>
      <w:smartTag w:uri="urn:schemas-microsoft-com:office:smarttags" w:element="place">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Waterloo</w:t>
          </w:r>
        </w:smartTag>
      </w:smartTag>
      <w:r w:rsidRPr="000B591E">
        <w:rPr>
          <w:rFonts w:ascii="Times New Roman" w:hAnsi="Times New Roman"/>
        </w:rPr>
        <w:t>, May 1978.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w:t>
      </w:r>
      <w:r w:rsidRPr="000B591E">
        <w:rPr>
          <w:rFonts w:ascii="Times New Roman" w:hAnsi="Times New Roman"/>
        </w:rPr>
        <w:tab/>
        <w:t xml:space="preserve">Kapur, K.C., “Quality Loss Function and Inspection,” </w:t>
      </w:r>
      <w:r w:rsidRPr="000B591E">
        <w:rPr>
          <w:rFonts w:ascii="Times New Roman" w:hAnsi="Times New Roman"/>
          <w:i/>
        </w:rPr>
        <w:t xml:space="preserve">Proceeding of TMI Conference on Innovation in Quality </w:t>
      </w:r>
      <w:r w:rsidRPr="000B591E">
        <w:rPr>
          <w:rFonts w:ascii="Times New Roman" w:hAnsi="Times New Roman"/>
        </w:rPr>
        <w:t xml:space="preserve">(available through Engineering Society of Detroit),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September 21-24, 1987.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w:t>
      </w:r>
      <w:r w:rsidRPr="000B591E">
        <w:rPr>
          <w:rFonts w:ascii="Times New Roman" w:hAnsi="Times New Roman"/>
        </w:rPr>
        <w:tab/>
        <w:t xml:space="preserve">Kapur, K.C. and Wang, C.J., “Economic Design of Specification Based on Taguchi’s Concept of Quality Loss Function,” </w:t>
      </w:r>
      <w:r w:rsidRPr="000B591E">
        <w:rPr>
          <w:rFonts w:ascii="Times New Roman" w:hAnsi="Times New Roman"/>
          <w:i/>
        </w:rPr>
        <w:t xml:space="preserve">Proceedings of American Society of Mechanical Engineers and Symposium on Quality:  Design, Planning and Control, </w:t>
      </w:r>
      <w:r w:rsidRPr="000B591E">
        <w:rPr>
          <w:rFonts w:ascii="Times New Roman" w:hAnsi="Times New Roman"/>
        </w:rPr>
        <w:t>Annual Meeting, Boston, Massachusetts, December, 13-18, 1987, pp. 23-26.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7.</w:t>
      </w:r>
      <w:r w:rsidRPr="000B591E">
        <w:rPr>
          <w:rFonts w:ascii="Times New Roman" w:hAnsi="Times New Roman"/>
        </w:rPr>
        <w:tab/>
        <w:t xml:space="preserve">Kapur, K.C., “Product and Process Design Optimization by Design of Experiment Using Taguchi Methods,” </w:t>
      </w:r>
      <w:r w:rsidRPr="000B591E">
        <w:rPr>
          <w:rFonts w:ascii="Times New Roman" w:hAnsi="Times New Roman"/>
          <w:i/>
        </w:rPr>
        <w:t xml:space="preserve">Proceedings of Society of Automotive Engineers, </w:t>
      </w:r>
      <w:r w:rsidRPr="000B591E">
        <w:rPr>
          <w:rFonts w:ascii="Times New Roman" w:hAnsi="Times New Roman"/>
        </w:rPr>
        <w:t>Technical Paper No. 880821, SAE Earth Moving Conference, Peoria, Illinois, April 1988.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8.</w:t>
      </w:r>
      <w:r w:rsidRPr="000B591E">
        <w:rPr>
          <w:rFonts w:ascii="Times New Roman" w:hAnsi="Times New Roman"/>
        </w:rPr>
        <w:tab/>
        <w:t xml:space="preserve">Kapur K.C. and Chen, G., “Quality Evaluation System Using Loss Function,” </w:t>
      </w:r>
      <w:r w:rsidRPr="000B591E">
        <w:rPr>
          <w:rFonts w:ascii="Times New Roman" w:hAnsi="Times New Roman"/>
          <w:i/>
        </w:rPr>
        <w:t xml:space="preserve">1989 International Industrial Engineering Conference and Societies’ Manufacturing and Productivity Symposium Proceedings, </w:t>
      </w:r>
      <w:r w:rsidRPr="000B591E">
        <w:rPr>
          <w:rFonts w:ascii="Times New Roman" w:hAnsi="Times New Roman"/>
        </w:rPr>
        <w:t>May 1989, pp. 363-368.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9.</w:t>
      </w:r>
      <w:r w:rsidRPr="000B591E">
        <w:rPr>
          <w:rFonts w:ascii="Times New Roman" w:hAnsi="Times New Roman"/>
        </w:rPr>
        <w:tab/>
        <w:t xml:space="preserve">Kapur, K.C., “Quality Improvement </w:t>
      </w:r>
      <w:r w:rsidR="007664B5" w:rsidRPr="000B591E">
        <w:rPr>
          <w:rFonts w:ascii="Times New Roman" w:hAnsi="Times New Roman"/>
        </w:rPr>
        <w:t>through</w:t>
      </w:r>
      <w:r w:rsidRPr="000B591E">
        <w:rPr>
          <w:rFonts w:ascii="Times New Roman" w:hAnsi="Times New Roman"/>
        </w:rPr>
        <w:t xml:space="preserve"> Robust Design,” </w:t>
      </w:r>
      <w:r w:rsidRPr="000B591E">
        <w:rPr>
          <w:rFonts w:ascii="Times New Roman" w:hAnsi="Times New Roman"/>
          <w:i/>
        </w:rPr>
        <w:t xml:space="preserve">Proceedings of 1991 International Industrial Engineering Conference,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May 20-22, 1991, pp. 159-167.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10.</w:t>
      </w:r>
      <w:r w:rsidRPr="000B591E">
        <w:rPr>
          <w:rFonts w:ascii="Times New Roman" w:hAnsi="Times New Roman"/>
        </w:rPr>
        <w:tab/>
        <w:t xml:space="preserve">Kapur, K.C., “Design and Manufacturability Models Using Robust Design,” </w:t>
      </w:r>
      <w:r w:rsidRPr="000B591E">
        <w:rPr>
          <w:rFonts w:ascii="Times New Roman" w:hAnsi="Times New Roman"/>
          <w:i/>
        </w:rPr>
        <w:t xml:space="preserve">Proceedings of the IIE 1992 Aerospace and Defense Conference,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Washington</w:t>
          </w:r>
        </w:smartTag>
      </w:smartTag>
      <w:r w:rsidRPr="000B591E">
        <w:rPr>
          <w:rFonts w:ascii="Times New Roman" w:hAnsi="Times New Roman"/>
        </w:rPr>
        <w:t>, February 26-38, 1992.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11.</w:t>
      </w:r>
      <w:r w:rsidRPr="000B591E">
        <w:rPr>
          <w:rFonts w:ascii="Times New Roman" w:hAnsi="Times New Roman"/>
        </w:rPr>
        <w:tab/>
        <w:t xml:space="preserve">Kapur, K.C., “Reliability:  Robustness Over Time,” </w:t>
      </w:r>
      <w:r w:rsidRPr="000B591E">
        <w:rPr>
          <w:rFonts w:ascii="Times New Roman" w:hAnsi="Times New Roman"/>
          <w:i/>
        </w:rPr>
        <w:t xml:space="preserve">Proceedings of First IE Research Conference, </w:t>
      </w:r>
      <w:smartTag w:uri="urn:schemas-microsoft-com:office:smarttags" w:element="place">
        <w:smartTag w:uri="urn:schemas-microsoft-com:office:smarttags" w:element="City">
          <w:r w:rsidRPr="000B591E">
            <w:rPr>
              <w:rFonts w:ascii="Times New Roman" w:hAnsi="Times New Roman"/>
            </w:rPr>
            <w:t>Chicago</w:t>
          </w:r>
        </w:smartTag>
        <w:r w:rsidRPr="000B591E">
          <w:rPr>
            <w:rFonts w:ascii="Times New Roman" w:hAnsi="Times New Roman"/>
          </w:rPr>
          <w:t xml:space="preserve">, </w:t>
        </w:r>
        <w:smartTag w:uri="urn:schemas-microsoft-com:office:smarttags" w:element="State">
          <w:r w:rsidRPr="000B591E">
            <w:rPr>
              <w:rFonts w:ascii="Times New Roman" w:hAnsi="Times New Roman"/>
            </w:rPr>
            <w:t>Illinois</w:t>
          </w:r>
        </w:smartTag>
      </w:smartTag>
      <w:r w:rsidRPr="000B591E">
        <w:rPr>
          <w:rFonts w:ascii="Times New Roman" w:hAnsi="Times New Roman"/>
        </w:rPr>
        <w:t>, May 20-21, 1992.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12.</w:t>
      </w:r>
      <w:r w:rsidRPr="000B591E">
        <w:rPr>
          <w:rFonts w:ascii="Times New Roman" w:hAnsi="Times New Roman"/>
        </w:rPr>
        <w:tab/>
        <w:t xml:space="preserve">Chen, G. and Kapur, K.C., “ Optimization Design of Dynamic Systems by Quality Engineering,” </w:t>
      </w:r>
      <w:r w:rsidRPr="000B591E">
        <w:rPr>
          <w:rFonts w:ascii="Times New Roman" w:hAnsi="Times New Roman"/>
          <w:i/>
        </w:rPr>
        <w:t xml:space="preserve">Proceedings of the IASTED International Conference on Reliability, Quality Control and Risk Assessment, </w:t>
      </w:r>
      <w:r w:rsidRPr="000B591E">
        <w:rPr>
          <w:rFonts w:ascii="Times New Roman" w:hAnsi="Times New Roman"/>
        </w:rPr>
        <w:t>Washington, D.C., November 4-6, 1992, pp. 160-163.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13.</w:t>
      </w:r>
      <w:r w:rsidRPr="000B591E">
        <w:rPr>
          <w:rFonts w:ascii="Times New Roman" w:hAnsi="Times New Roman"/>
        </w:rPr>
        <w:tab/>
        <w:t xml:space="preserve">Chen, G. and Kapur, K.C., “Reducing Variation and Quality Cost for Tolerance Design,” </w:t>
      </w:r>
      <w:r w:rsidRPr="000B591E">
        <w:rPr>
          <w:rFonts w:ascii="Times New Roman" w:hAnsi="Times New Roman"/>
          <w:i/>
        </w:rPr>
        <w:t xml:space="preserve">Proceedings of Second Industrial Engineering Research Conference, </w:t>
      </w:r>
      <w:r w:rsidRPr="000B591E">
        <w:rPr>
          <w:rFonts w:ascii="Times New Roman" w:hAnsi="Times New Roman"/>
        </w:rPr>
        <w:t>Los Angeles, California, May 26-27, 1993, pp. 654-658.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14.</w:t>
      </w:r>
      <w:r w:rsidRPr="000B591E">
        <w:rPr>
          <w:rFonts w:ascii="Times New Roman" w:hAnsi="Times New Roman"/>
        </w:rPr>
        <w:tab/>
        <w:t xml:space="preserve">Kapur, K.C. and Cho, B.R., “Univariate and Multivariate Quality Loss Function,” </w:t>
      </w:r>
      <w:r w:rsidRPr="000B591E">
        <w:rPr>
          <w:rFonts w:ascii="Times New Roman" w:hAnsi="Times New Roman"/>
          <w:i/>
        </w:rPr>
        <w:t xml:space="preserve">Proceedings of IASTED International Conference on Reliability, Quality Control and Risk Assessment, </w:t>
      </w:r>
      <w:r w:rsidRPr="000B591E">
        <w:rPr>
          <w:rFonts w:ascii="Times New Roman" w:hAnsi="Times New Roman"/>
        </w:rPr>
        <w:t>Cambridge, Massachusetts, October 13-15,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15.</w:t>
      </w:r>
      <w:r w:rsidRPr="000B591E">
        <w:rPr>
          <w:rFonts w:ascii="Times New Roman" w:hAnsi="Times New Roman"/>
        </w:rPr>
        <w:tab/>
        <w:t xml:space="preserve">Cho, B.R., Kapur, K.C. and Trafalis, T.B., “Quality Evaluation by Quadratic Loss Function,” </w:t>
      </w:r>
      <w:r w:rsidRPr="000B591E">
        <w:rPr>
          <w:rFonts w:ascii="Times New Roman" w:hAnsi="Times New Roman"/>
          <w:i/>
        </w:rPr>
        <w:t xml:space="preserve">Proceedings of Quality Leadership Symposium, </w:t>
      </w:r>
      <w:smartTag w:uri="urn:schemas-microsoft-com:office:smarttags" w:element="place">
        <w:smartTag w:uri="urn:schemas-microsoft-com:office:smarttags" w:element="City">
          <w:r w:rsidRPr="000B591E">
            <w:rPr>
              <w:rFonts w:ascii="Times New Roman" w:hAnsi="Times New Roman"/>
            </w:rPr>
            <w:t>Oklahoma City</w:t>
          </w:r>
        </w:smartTag>
        <w:r w:rsidRPr="000B591E">
          <w:rPr>
            <w:rFonts w:ascii="Times New Roman" w:hAnsi="Times New Roman"/>
          </w:rPr>
          <w:t xml:space="preserve">, </w:t>
        </w:r>
        <w:smartTag w:uri="urn:schemas-microsoft-com:office:smarttags" w:element="State">
          <w:r w:rsidRPr="000B591E">
            <w:rPr>
              <w:rFonts w:ascii="Times New Roman" w:hAnsi="Times New Roman"/>
            </w:rPr>
            <w:t>Oklahoma</w:t>
          </w:r>
        </w:smartTag>
      </w:smartTag>
      <w:r w:rsidRPr="000B591E">
        <w:rPr>
          <w:rFonts w:ascii="Times New Roman" w:hAnsi="Times New Roman"/>
        </w:rPr>
        <w:t>, April 19-20,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16.</w:t>
      </w:r>
      <w:r w:rsidRPr="000B591E">
        <w:rPr>
          <w:rFonts w:ascii="Times New Roman" w:hAnsi="Times New Roman"/>
        </w:rPr>
        <w:tab/>
        <w:t xml:space="preserve">Cho, B.R., Chen, G. and Kapur, K.C., “Design Optimization to Achieve Robustness for Static and Dynamic Systems,” </w:t>
      </w:r>
      <w:r w:rsidRPr="000B591E">
        <w:rPr>
          <w:rFonts w:ascii="Times New Roman" w:hAnsi="Times New Roman"/>
          <w:i/>
        </w:rPr>
        <w:t xml:space="preserve">Proceedings of the Third IASTED International Conference,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October 3-4, 1994, pp. 41-44.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17.</w:t>
      </w:r>
      <w:r w:rsidRPr="000B591E">
        <w:rPr>
          <w:rFonts w:ascii="Times New Roman" w:hAnsi="Times New Roman"/>
        </w:rPr>
        <w:tab/>
        <w:t xml:space="preserve">Kapur, K.C., “Reliability Engineering and Robust Design,” </w:t>
      </w:r>
      <w:r w:rsidRPr="000B591E">
        <w:rPr>
          <w:rFonts w:ascii="Times New Roman" w:hAnsi="Times New Roman"/>
          <w:i/>
        </w:rPr>
        <w:t xml:space="preserve">Proceedings of FORD Conference on Reliability and Robust Design,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November 17-18,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18.</w:t>
      </w:r>
      <w:r w:rsidRPr="000B591E">
        <w:rPr>
          <w:rFonts w:ascii="Times New Roman" w:hAnsi="Times New Roman"/>
        </w:rPr>
        <w:tab/>
        <w:t xml:space="preserve">Young, K. and Kapur, K.C. “Customer Driven Reliability:  Models, Testing and Improvement,” </w:t>
      </w:r>
      <w:r w:rsidRPr="000B591E">
        <w:rPr>
          <w:rFonts w:ascii="Times New Roman" w:hAnsi="Times New Roman"/>
          <w:i/>
        </w:rPr>
        <w:t xml:space="preserve">FORD Robustness Reliability Symposium,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October 9-10, 1995.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19.</w:t>
      </w:r>
      <w:r w:rsidRPr="000B591E">
        <w:rPr>
          <w:rFonts w:ascii="Times New Roman" w:hAnsi="Times New Roman"/>
        </w:rPr>
        <w:tab/>
        <w:t xml:space="preserve">Cho, B.R., Phillips, M.D. and Kapur, K.C., “Quality Improvement by RSM Modeling for Robust Design,” </w:t>
      </w:r>
      <w:r w:rsidRPr="000B591E">
        <w:rPr>
          <w:rFonts w:ascii="Times New Roman" w:hAnsi="Times New Roman"/>
          <w:i/>
        </w:rPr>
        <w:t>Proceedings of 5th Industrial Engineering Conference,</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Minneapolis</w:t>
          </w:r>
        </w:smartTag>
        <w:r w:rsidRPr="000B591E">
          <w:rPr>
            <w:rFonts w:ascii="Times New Roman" w:hAnsi="Times New Roman"/>
          </w:rPr>
          <w:t xml:space="preserve">, </w:t>
        </w:r>
        <w:smartTag w:uri="urn:schemas-microsoft-com:office:smarttags" w:element="State">
          <w:r w:rsidRPr="000B591E">
            <w:rPr>
              <w:rFonts w:ascii="Times New Roman" w:hAnsi="Times New Roman"/>
            </w:rPr>
            <w:t>Minnesota</w:t>
          </w:r>
        </w:smartTag>
      </w:smartTag>
      <w:r w:rsidRPr="000B591E">
        <w:rPr>
          <w:rFonts w:ascii="Times New Roman" w:hAnsi="Times New Roman"/>
        </w:rPr>
        <w:t>, May, 1996.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20.</w:t>
      </w:r>
      <w:r w:rsidRPr="000B591E">
        <w:rPr>
          <w:rFonts w:ascii="Times New Roman" w:hAnsi="Times New Roman"/>
        </w:rPr>
        <w:tab/>
        <w:t xml:space="preserve">Kapur, K.C., “Integrated Product Testing:  Methods and Management,” </w:t>
      </w:r>
      <w:r w:rsidRPr="000B591E">
        <w:rPr>
          <w:rFonts w:ascii="Times New Roman" w:hAnsi="Times New Roman"/>
          <w:i/>
        </w:rPr>
        <w:t>Proceedings of International Test and Evaluation Association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Washington</w:t>
          </w:r>
        </w:smartTag>
      </w:smartTag>
      <w:r w:rsidRPr="000B591E">
        <w:rPr>
          <w:rFonts w:ascii="Times New Roman" w:hAnsi="Times New Roman"/>
        </w:rPr>
        <w:t>, October, 1996.</w:t>
      </w:r>
    </w:p>
    <w:p w:rsidR="00BA1E21" w:rsidRPr="000B591E" w:rsidRDefault="00BA1E21" w:rsidP="009F5209">
      <w:pPr>
        <w:ind w:left="720" w:hanging="720"/>
        <w:rPr>
          <w:rFonts w:ascii="Times New Roman" w:hAnsi="Times New Roman"/>
        </w:rPr>
      </w:pPr>
      <w:r w:rsidRPr="000B591E">
        <w:rPr>
          <w:rFonts w:ascii="Times New Roman" w:hAnsi="Times New Roman"/>
        </w:rPr>
        <w:t>21.</w:t>
      </w:r>
      <w:r w:rsidRPr="000B591E">
        <w:rPr>
          <w:rFonts w:ascii="Times New Roman" w:hAnsi="Times New Roman"/>
        </w:rPr>
        <w:tab/>
        <w:t xml:space="preserve">Brunelle, R. D. and Kapur, K.C., “Continuous Structure Function Calculation:  An Interpolation Approach,” </w:t>
      </w:r>
      <w:r w:rsidRPr="000B591E">
        <w:rPr>
          <w:rFonts w:ascii="Times New Roman" w:hAnsi="Times New Roman"/>
          <w:i/>
        </w:rPr>
        <w:t xml:space="preserve">Proceedings of the 6th Annual Industrial Engineering Research Conference, </w:t>
      </w:r>
      <w:smartTag w:uri="urn:schemas-microsoft-com:office:smarttags" w:element="place">
        <w:smartTag w:uri="urn:schemas-microsoft-com:office:smarttags" w:element="City">
          <w:r w:rsidRPr="000B591E">
            <w:rPr>
              <w:rFonts w:ascii="Times New Roman" w:hAnsi="Times New Roman"/>
            </w:rPr>
            <w:t>Miami</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May 16-17, 1997.</w:t>
      </w:r>
    </w:p>
    <w:p w:rsidR="00BA1E21" w:rsidRPr="000B591E" w:rsidRDefault="00BA1E21" w:rsidP="009F5209">
      <w:pPr>
        <w:ind w:left="720" w:hanging="720"/>
        <w:rPr>
          <w:rFonts w:ascii="Times New Roman" w:hAnsi="Times New Roman"/>
        </w:rPr>
      </w:pPr>
      <w:r w:rsidRPr="000B591E">
        <w:rPr>
          <w:rFonts w:ascii="Times New Roman" w:hAnsi="Times New Roman"/>
        </w:rPr>
        <w:lastRenderedPageBreak/>
        <w:t>22.</w:t>
      </w:r>
      <w:r w:rsidRPr="000B591E">
        <w:rPr>
          <w:rFonts w:ascii="Times New Roman" w:hAnsi="Times New Roman"/>
        </w:rPr>
        <w:tab/>
        <w:t>Brunelle, R. D. and Kapur, K. C.,  “Techniques for Continuum and Multistate Reliability Analysis, “</w:t>
      </w:r>
      <w:r w:rsidRPr="000B591E">
        <w:rPr>
          <w:rFonts w:ascii="Times New Roman" w:hAnsi="Times New Roman"/>
          <w:i/>
        </w:rPr>
        <w:t>Proceedings of the 7</w:t>
      </w:r>
      <w:r w:rsidRPr="000B591E">
        <w:rPr>
          <w:rFonts w:ascii="Times New Roman" w:hAnsi="Times New Roman"/>
          <w:i/>
          <w:vertAlign w:val="superscript"/>
        </w:rPr>
        <w:t>th</w:t>
      </w:r>
      <w:r w:rsidRPr="000B591E">
        <w:rPr>
          <w:rFonts w:ascii="Times New Roman" w:hAnsi="Times New Roman"/>
          <w:i/>
        </w:rPr>
        <w:t xml:space="preserve"> Annual IE Research Conference</w:t>
      </w:r>
      <w:r w:rsidRPr="000B591E">
        <w:rPr>
          <w:rFonts w:ascii="Times New Roman" w:hAnsi="Times New Roman"/>
        </w:rPr>
        <w:t>, Alberta, Canada, May 1998.</w:t>
      </w:r>
    </w:p>
    <w:p w:rsidR="00BA1E21" w:rsidRPr="000B591E" w:rsidRDefault="00BA1E21" w:rsidP="009F5209">
      <w:pPr>
        <w:ind w:left="720" w:hanging="720"/>
        <w:rPr>
          <w:rFonts w:ascii="Times New Roman" w:hAnsi="Times New Roman"/>
        </w:rPr>
      </w:pPr>
      <w:r w:rsidRPr="000B591E">
        <w:rPr>
          <w:rFonts w:ascii="Times New Roman" w:hAnsi="Times New Roman"/>
        </w:rPr>
        <w:t>23.</w:t>
      </w:r>
      <w:r w:rsidRPr="000B591E">
        <w:rPr>
          <w:rFonts w:ascii="Times New Roman" w:hAnsi="Times New Roman"/>
        </w:rPr>
        <w:tab/>
        <w:t>Kapur, K. C., “Reliability as an Integrated Part of Total System Safety Program,”</w:t>
      </w:r>
      <w:r w:rsidRPr="000B591E">
        <w:rPr>
          <w:rFonts w:ascii="Times New Roman" w:hAnsi="Times New Roman"/>
          <w:i/>
        </w:rPr>
        <w:t xml:space="preserve"> Proceedings of the 16</w:t>
      </w:r>
      <w:r w:rsidRPr="000B591E">
        <w:rPr>
          <w:rFonts w:ascii="Times New Roman" w:hAnsi="Times New Roman"/>
          <w:i/>
          <w:vertAlign w:val="superscript"/>
        </w:rPr>
        <w:t>th</w:t>
      </w:r>
      <w:r w:rsidRPr="000B591E">
        <w:rPr>
          <w:rFonts w:ascii="Times New Roman" w:hAnsi="Times New Roman"/>
          <w:i/>
        </w:rPr>
        <w:t xml:space="preserve"> International System Safety Conference,</w:t>
      </w:r>
      <w:r w:rsidRPr="000B591E">
        <w:rPr>
          <w:rFonts w:ascii="Times New Roman" w:hAnsi="Times New Roman"/>
        </w:rPr>
        <w:t xml:space="preserve"> Tutorial,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w:t>
          </w:r>
        </w:smartTag>
      </w:smartTag>
      <w:r w:rsidRPr="000B591E">
        <w:rPr>
          <w:rFonts w:ascii="Times New Roman" w:hAnsi="Times New Roman"/>
        </w:rPr>
        <w:t>, Sept. 14-18, 1998.</w:t>
      </w:r>
    </w:p>
    <w:p w:rsidR="008A43DF" w:rsidRPr="000B591E" w:rsidRDefault="00BA1E21" w:rsidP="009F5209">
      <w:pPr>
        <w:ind w:left="720" w:hanging="720"/>
        <w:rPr>
          <w:rFonts w:ascii="Times New Roman" w:hAnsi="Times New Roman"/>
        </w:rPr>
      </w:pPr>
      <w:r w:rsidRPr="000B591E">
        <w:rPr>
          <w:rFonts w:ascii="Times New Roman" w:hAnsi="Times New Roman"/>
        </w:rPr>
        <w:t>24.</w:t>
      </w:r>
      <w:r w:rsidRPr="000B591E">
        <w:rPr>
          <w:rFonts w:ascii="Times New Roman" w:hAnsi="Times New Roman"/>
        </w:rPr>
        <w:tab/>
        <w:t xml:space="preserve">Brunelle, R. D. and Kapur, K. C., “Issues in Modeling System Reliability from Customer’s Perspective”, </w:t>
      </w:r>
      <w:r w:rsidRPr="000B591E">
        <w:rPr>
          <w:rFonts w:ascii="Times New Roman" w:hAnsi="Times New Roman"/>
          <w:i/>
        </w:rPr>
        <w:t>Proceedings of 1998 IEEE International Conference on Systems, Man and Cybernetics</w:t>
      </w:r>
      <w:r w:rsidRPr="000B591E">
        <w:rPr>
          <w:rFonts w:ascii="Times New Roman" w:hAnsi="Times New Roman"/>
        </w:rPr>
        <w:t>, La Jolla, CA, Oct. 11-14, 1998.</w:t>
      </w:r>
    </w:p>
    <w:p w:rsidR="008A43DF" w:rsidRPr="000B591E" w:rsidRDefault="00BA1E21"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rPr>
        <w:t xml:space="preserve">Kapur, K. C., “Integrated System for Quality and Reliability,” </w:t>
      </w:r>
      <w:r w:rsidRPr="000B591E">
        <w:rPr>
          <w:rFonts w:ascii="Times New Roman" w:hAnsi="Times New Roman"/>
          <w:i/>
        </w:rPr>
        <w:t>Proceedings of the 9</w:t>
      </w:r>
      <w:r w:rsidRPr="000B591E">
        <w:rPr>
          <w:rFonts w:ascii="Times New Roman" w:hAnsi="Times New Roman"/>
          <w:i/>
          <w:vertAlign w:val="superscript"/>
        </w:rPr>
        <w:t>th</w:t>
      </w:r>
      <w:r w:rsidRPr="000B591E">
        <w:rPr>
          <w:rFonts w:ascii="Times New Roman" w:hAnsi="Times New Roman"/>
          <w:i/>
        </w:rPr>
        <w:t xml:space="preserve"> World Congress on Total Quality,</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Bombay</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India</w:t>
          </w:r>
        </w:smartTag>
      </w:smartTag>
      <w:r w:rsidRPr="000B591E">
        <w:rPr>
          <w:rFonts w:ascii="Times New Roman" w:hAnsi="Times New Roman"/>
        </w:rPr>
        <w:t>, Jan. 8-10, 1999.</w:t>
      </w:r>
    </w:p>
    <w:p w:rsidR="00BA1E21" w:rsidRPr="000B591E" w:rsidRDefault="00BA1E21" w:rsidP="009F5209">
      <w:pPr>
        <w:numPr>
          <w:ilvl w:val="0"/>
          <w:numId w:val="12"/>
        </w:numPr>
        <w:tabs>
          <w:tab w:val="clear" w:pos="360"/>
        </w:tabs>
        <w:ind w:left="720" w:hanging="720"/>
        <w:rPr>
          <w:rFonts w:ascii="Times New Roman" w:hAnsi="Times New Roman"/>
        </w:rPr>
      </w:pPr>
      <w:r w:rsidRPr="000B591E">
        <w:rPr>
          <w:rFonts w:ascii="Times New Roman" w:hAnsi="Times New Roman"/>
        </w:rPr>
        <w:t xml:space="preserve">Kapur, K. C., “An Integrated and Distributed Process for Reliability,” </w:t>
      </w:r>
      <w:r w:rsidRPr="000B591E">
        <w:rPr>
          <w:rFonts w:ascii="Times New Roman" w:hAnsi="Times New Roman"/>
          <w:i/>
        </w:rPr>
        <w:t>Proceedings of the</w:t>
      </w:r>
      <w:r w:rsidRPr="000B591E">
        <w:rPr>
          <w:rFonts w:ascii="Times New Roman" w:hAnsi="Times New Roman"/>
        </w:rPr>
        <w:t xml:space="preserve"> </w:t>
      </w:r>
      <w:r w:rsidRPr="000B591E">
        <w:rPr>
          <w:rFonts w:ascii="Times New Roman" w:hAnsi="Times New Roman"/>
          <w:i/>
        </w:rPr>
        <w:t>4</w:t>
      </w:r>
      <w:r w:rsidRPr="000B591E">
        <w:rPr>
          <w:rFonts w:ascii="Times New Roman" w:hAnsi="Times New Roman"/>
          <w:i/>
          <w:vertAlign w:val="superscript"/>
        </w:rPr>
        <w:t>th</w:t>
      </w:r>
      <w:r w:rsidRPr="000B591E">
        <w:rPr>
          <w:rFonts w:ascii="Times New Roman" w:hAnsi="Times New Roman"/>
          <w:i/>
        </w:rPr>
        <w:t xml:space="preserve"> International Conference on Reliability, Maintainability and Safety</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Shanghai</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China</w:t>
          </w:r>
        </w:smartTag>
      </w:smartTag>
      <w:r w:rsidRPr="000B591E">
        <w:rPr>
          <w:rFonts w:ascii="Times New Roman" w:hAnsi="Times New Roman"/>
        </w:rPr>
        <w:t>, May 18-21, 1999.</w:t>
      </w:r>
    </w:p>
    <w:p w:rsidR="00A459A3" w:rsidRPr="000B591E" w:rsidRDefault="00A459A3"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 xml:space="preserve">Kapur, K. C.,” Integrated Quality Management System and Elements of Six Sigma” an </w:t>
      </w:r>
      <w:r w:rsidRPr="000B591E">
        <w:rPr>
          <w:rFonts w:ascii="Times New Roman" w:hAnsi="Times New Roman"/>
          <w:bCs/>
        </w:rPr>
        <w:t xml:space="preserve">invited tutorial, </w:t>
      </w:r>
      <w:r w:rsidRPr="000B591E">
        <w:rPr>
          <w:rFonts w:ascii="Times New Roman" w:hAnsi="Times New Roman"/>
          <w:bCs/>
          <w:iCs/>
        </w:rPr>
        <w:t xml:space="preserve">IEEE Engineering Management Society International Conference, </w:t>
      </w:r>
      <w:smartTag w:uri="urn:schemas-microsoft-com:office:smarttags" w:element="country-region">
        <w:smartTag w:uri="urn:schemas-microsoft-com:office:smarttags" w:element="place">
          <w:r w:rsidRPr="000B591E">
            <w:rPr>
              <w:rFonts w:ascii="Times New Roman" w:hAnsi="Times New Roman"/>
              <w:bCs/>
              <w:iCs/>
            </w:rPr>
            <w:t>Singapore</w:t>
          </w:r>
        </w:smartTag>
      </w:smartTag>
      <w:r w:rsidRPr="000B591E">
        <w:rPr>
          <w:rFonts w:ascii="Times New Roman" w:hAnsi="Times New Roman"/>
          <w:bCs/>
          <w:iCs/>
        </w:rPr>
        <w:t>, Nov 12-15, 2000.</w:t>
      </w:r>
    </w:p>
    <w:p w:rsidR="00A459A3" w:rsidRPr="000B591E" w:rsidRDefault="00A459A3"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w:t>
      </w:r>
      <w:r w:rsidR="00BE7A78" w:rsidRPr="000B591E">
        <w:rPr>
          <w:rFonts w:ascii="Times New Roman" w:hAnsi="Times New Roman"/>
          <w:bCs/>
          <w:iCs/>
        </w:rPr>
        <w:t xml:space="preserve"> </w:t>
      </w:r>
      <w:r w:rsidRPr="000B591E">
        <w:rPr>
          <w:rFonts w:ascii="Times New Roman" w:hAnsi="Times New Roman"/>
          <w:bCs/>
          <w:iCs/>
        </w:rPr>
        <w:t xml:space="preserve">Have the New Tools &amp; Increasing Reliance on ISO Certification Helped or Hurt Reliability of Our </w:t>
      </w:r>
      <w:r w:rsidR="007664B5" w:rsidRPr="000B591E">
        <w:rPr>
          <w:rFonts w:ascii="Times New Roman" w:hAnsi="Times New Roman"/>
          <w:bCs/>
          <w:iCs/>
        </w:rPr>
        <w:t>Products?</w:t>
      </w:r>
      <w:r w:rsidRPr="000B591E">
        <w:rPr>
          <w:rFonts w:ascii="Times New Roman" w:hAnsi="Times New Roman"/>
          <w:bCs/>
          <w:iCs/>
        </w:rPr>
        <w:t xml:space="preserve">” </w:t>
      </w:r>
      <w:r w:rsidRPr="000B591E">
        <w:rPr>
          <w:rFonts w:ascii="Times New Roman" w:hAnsi="Times New Roman"/>
          <w:bCs/>
        </w:rPr>
        <w:t>Invited Speech</w:t>
      </w:r>
      <w:r w:rsidRPr="000B591E">
        <w:rPr>
          <w:rFonts w:ascii="Times New Roman" w:hAnsi="Times New Roman"/>
          <w:bCs/>
          <w:iCs/>
        </w:rPr>
        <w:t xml:space="preserve">, </w:t>
      </w:r>
      <w:r w:rsidRPr="000B591E">
        <w:rPr>
          <w:rFonts w:ascii="Times New Roman" w:hAnsi="Times New Roman"/>
          <w:bCs/>
          <w:i/>
          <w:iCs/>
        </w:rPr>
        <w:t>Advisory Board Panel, RAMS</w:t>
      </w:r>
      <w:r w:rsidRPr="000B591E">
        <w:rPr>
          <w:rFonts w:ascii="Times New Roman" w:hAnsi="Times New Roman"/>
          <w:bCs/>
          <w:iCs/>
        </w:rPr>
        <w:t xml:space="preserve">- The International Symposium on Product Quality &amp; Integrity, Jan 22-25, 2001, </w:t>
      </w:r>
      <w:smartTag w:uri="urn:schemas-microsoft-com:office:smarttags" w:element="place">
        <w:smartTag w:uri="urn:schemas-microsoft-com:office:smarttags" w:element="City">
          <w:r w:rsidRPr="000B591E">
            <w:rPr>
              <w:rFonts w:ascii="Times New Roman" w:hAnsi="Times New Roman"/>
              <w:bCs/>
              <w:iCs/>
            </w:rPr>
            <w:t>Philadelphia</w:t>
          </w:r>
        </w:smartTag>
        <w:r w:rsidRPr="000B591E">
          <w:rPr>
            <w:rFonts w:ascii="Times New Roman" w:hAnsi="Times New Roman"/>
            <w:bCs/>
            <w:iCs/>
          </w:rPr>
          <w:t xml:space="preserve">, </w:t>
        </w:r>
        <w:smartTag w:uri="urn:schemas-microsoft-com:office:smarttags" w:element="State">
          <w:r w:rsidRPr="000B591E">
            <w:rPr>
              <w:rFonts w:ascii="Times New Roman" w:hAnsi="Times New Roman"/>
              <w:bCs/>
              <w:iCs/>
            </w:rPr>
            <w:t>PA.</w:t>
          </w:r>
        </w:smartTag>
      </w:smartTag>
    </w:p>
    <w:p w:rsidR="00355C9A" w:rsidRPr="000B591E" w:rsidRDefault="00F44DE6" w:rsidP="009F5209">
      <w:pPr>
        <w:numPr>
          <w:ilvl w:val="0"/>
          <w:numId w:val="12"/>
        </w:numPr>
        <w:tabs>
          <w:tab w:val="clear" w:pos="360"/>
        </w:tabs>
        <w:ind w:left="720" w:hanging="720"/>
        <w:rPr>
          <w:rFonts w:ascii="Times New Roman" w:hAnsi="Times New Roman"/>
        </w:rPr>
      </w:pPr>
      <w:r w:rsidRPr="000B591E">
        <w:rPr>
          <w:rFonts w:ascii="Times New Roman" w:hAnsi="Times New Roman"/>
        </w:rPr>
        <w:t xml:space="preserve"> </w:t>
      </w:r>
      <w:r w:rsidR="00F81C63" w:rsidRPr="000B591E">
        <w:rPr>
          <w:rFonts w:ascii="Times New Roman" w:hAnsi="Times New Roman"/>
          <w:bCs/>
          <w:iCs/>
        </w:rPr>
        <w:t>Kapur, K. C.</w:t>
      </w:r>
      <w:r w:rsidR="00F81C63" w:rsidRPr="000B591E">
        <w:rPr>
          <w:rFonts w:ascii="Times New Roman" w:hAnsi="Times New Roman"/>
        </w:rPr>
        <w:t xml:space="preserve"> </w:t>
      </w:r>
      <w:r w:rsidR="00355C9A" w:rsidRPr="000B591E">
        <w:rPr>
          <w:rFonts w:ascii="Times New Roman" w:hAnsi="Times New Roman"/>
        </w:rPr>
        <w:t xml:space="preserve">“Principle-Centered Quality”, </w:t>
      </w:r>
      <w:r w:rsidR="00355C9A" w:rsidRPr="000B591E">
        <w:rPr>
          <w:rFonts w:ascii="Times New Roman" w:hAnsi="Times New Roman"/>
          <w:i/>
        </w:rPr>
        <w:t>Proceedings of the 7</w:t>
      </w:r>
      <w:r w:rsidR="00355C9A" w:rsidRPr="000B591E">
        <w:rPr>
          <w:rFonts w:ascii="Times New Roman" w:hAnsi="Times New Roman"/>
          <w:i/>
          <w:vertAlign w:val="superscript"/>
        </w:rPr>
        <w:t>th</w:t>
      </w:r>
      <w:r w:rsidR="00355C9A" w:rsidRPr="000B591E">
        <w:rPr>
          <w:rFonts w:ascii="Times New Roman" w:hAnsi="Times New Roman"/>
          <w:i/>
        </w:rPr>
        <w:t xml:space="preserve"> ISSAT Conference on Reliability and Quality in Design</w:t>
      </w:r>
      <w:r w:rsidR="00355C9A" w:rsidRPr="000B591E">
        <w:rPr>
          <w:rFonts w:ascii="Times New Roman" w:hAnsi="Times New Roman"/>
        </w:rPr>
        <w:t>, Washington DC, August 8-10, 2001.</w:t>
      </w:r>
    </w:p>
    <w:p w:rsidR="00F44DE6" w:rsidRPr="000B591E" w:rsidRDefault="00F81C63"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w:t>
      </w:r>
      <w:r w:rsidRPr="000B591E">
        <w:rPr>
          <w:rFonts w:ascii="Times New Roman" w:hAnsi="Times New Roman"/>
        </w:rPr>
        <w:t xml:space="preserve"> </w:t>
      </w:r>
      <w:r w:rsidR="00F44DE6" w:rsidRPr="000B591E">
        <w:rPr>
          <w:rFonts w:ascii="Times New Roman" w:hAnsi="Times New Roman"/>
        </w:rPr>
        <w:t xml:space="preserve">“The Future of Reliability Engineering as a Profession”, </w:t>
      </w:r>
      <w:r w:rsidR="00BE7A78" w:rsidRPr="000B591E">
        <w:rPr>
          <w:rFonts w:ascii="Times New Roman" w:hAnsi="Times New Roman"/>
          <w:i/>
        </w:rPr>
        <w:t xml:space="preserve">Invited Speech, Advisory Board Panel, </w:t>
      </w:r>
      <w:r w:rsidR="00F44DE6" w:rsidRPr="000B591E">
        <w:rPr>
          <w:rFonts w:ascii="Times New Roman" w:hAnsi="Times New Roman"/>
          <w:i/>
        </w:rPr>
        <w:t>Proceedings of the Annual</w:t>
      </w:r>
      <w:r w:rsidR="00F44DE6" w:rsidRPr="000B591E">
        <w:rPr>
          <w:rFonts w:ascii="Times New Roman" w:hAnsi="Times New Roman"/>
        </w:rPr>
        <w:t xml:space="preserve"> </w:t>
      </w:r>
      <w:r w:rsidR="00F44DE6" w:rsidRPr="000B591E">
        <w:rPr>
          <w:rFonts w:ascii="Times New Roman" w:hAnsi="Times New Roman"/>
          <w:i/>
        </w:rPr>
        <w:t>Reliability and Maintainability symposium</w:t>
      </w:r>
      <w:r w:rsidR="00F44DE6" w:rsidRPr="000B591E">
        <w:rPr>
          <w:rFonts w:ascii="Times New Roman" w:hAnsi="Times New Roman"/>
        </w:rPr>
        <w:t>, Jan 28-31, 2002, Seattle, WA.</w:t>
      </w:r>
    </w:p>
    <w:p w:rsidR="00F44DE6" w:rsidRPr="000B591E" w:rsidRDefault="00F81C63"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w:t>
      </w:r>
      <w:r w:rsidRPr="000B591E">
        <w:rPr>
          <w:rFonts w:ascii="Times New Roman" w:hAnsi="Times New Roman"/>
        </w:rPr>
        <w:t xml:space="preserve"> </w:t>
      </w:r>
      <w:r w:rsidR="00F44DE6" w:rsidRPr="000B591E">
        <w:rPr>
          <w:rFonts w:ascii="Times New Roman" w:hAnsi="Times New Roman"/>
        </w:rPr>
        <w:t xml:space="preserve">“Reliability: Design, Engineering, Testing, and Management”, Proceedings of the Annual </w:t>
      </w:r>
      <w:r w:rsidR="00F44DE6" w:rsidRPr="000B591E">
        <w:rPr>
          <w:rFonts w:ascii="Times New Roman" w:hAnsi="Times New Roman"/>
          <w:i/>
        </w:rPr>
        <w:t>Symposium on Reliability and Maintainability</w:t>
      </w:r>
      <w:r w:rsidR="00F44DE6" w:rsidRPr="000B591E">
        <w:rPr>
          <w:rFonts w:ascii="Times New Roman" w:hAnsi="Times New Roman"/>
        </w:rPr>
        <w:t>, Tampa, Florida, Jan 27-30, 2003</w:t>
      </w:r>
      <w:r w:rsidR="00AD7F9E" w:rsidRPr="000B591E">
        <w:rPr>
          <w:rFonts w:ascii="Times New Roman" w:hAnsi="Times New Roman"/>
        </w:rPr>
        <w:t>.</w:t>
      </w:r>
    </w:p>
    <w:p w:rsidR="00AD7F9E" w:rsidRPr="000B591E" w:rsidRDefault="00AD7F9E"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rPr>
        <w:t xml:space="preserve">Satitsatian, Sarintip and </w:t>
      </w:r>
      <w:r w:rsidRPr="000B591E">
        <w:rPr>
          <w:rFonts w:ascii="Times New Roman" w:hAnsi="Times New Roman"/>
          <w:bCs/>
          <w:iCs/>
        </w:rPr>
        <w:t>Kapur, K. C.</w:t>
      </w:r>
      <w:r w:rsidRPr="000B591E">
        <w:rPr>
          <w:rFonts w:ascii="Times New Roman" w:hAnsi="Times New Roman"/>
        </w:rPr>
        <w:t xml:space="preserve"> “Multi-state Reliability Model for the Evaluation of Supply Chain Networks”, </w:t>
      </w:r>
      <w:r w:rsidRPr="000B591E">
        <w:rPr>
          <w:rFonts w:ascii="Times New Roman" w:hAnsi="Times New Roman"/>
          <w:i/>
        </w:rPr>
        <w:t>International conference on Manufacturing Excellence</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Melbourne</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Australia</w:t>
          </w:r>
        </w:smartTag>
      </w:smartTag>
      <w:r w:rsidRPr="000B591E">
        <w:rPr>
          <w:rFonts w:ascii="Times New Roman" w:hAnsi="Times New Roman"/>
        </w:rPr>
        <w:t>, Oct 13-15, 2003.</w:t>
      </w:r>
    </w:p>
    <w:p w:rsidR="00AD7F9E" w:rsidRPr="000B591E" w:rsidRDefault="00AD7F9E"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w:t>
      </w:r>
      <w:r w:rsidRPr="000B591E">
        <w:rPr>
          <w:rFonts w:ascii="Times New Roman" w:hAnsi="Times New Roman"/>
        </w:rPr>
        <w:t xml:space="preserve"> “Reliability: Design, Engineering, Testing, and Management”, Proceedings of the Annual Symposium on Reliability and Maintainability, </w:t>
      </w:r>
      <w:smartTag w:uri="urn:schemas-microsoft-com:office:smarttags" w:element="City">
        <w:smartTag w:uri="urn:schemas-microsoft-com:office:smarttags" w:element="place">
          <w:r w:rsidRPr="000B591E">
            <w:rPr>
              <w:rFonts w:ascii="Times New Roman" w:hAnsi="Times New Roman"/>
            </w:rPr>
            <w:t>Los Angeles</w:t>
          </w:r>
        </w:smartTag>
      </w:smartTag>
      <w:r w:rsidRPr="000B591E">
        <w:rPr>
          <w:rFonts w:ascii="Times New Roman" w:hAnsi="Times New Roman"/>
        </w:rPr>
        <w:t>, Jan 26-29, 2004.</w:t>
      </w:r>
    </w:p>
    <w:p w:rsidR="00AD7F9E" w:rsidRPr="000B591E" w:rsidRDefault="00AD7F9E"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 and</w:t>
      </w:r>
      <w:r w:rsidRPr="000B591E">
        <w:rPr>
          <w:rFonts w:ascii="Times New Roman" w:hAnsi="Times New Roman"/>
          <w:b/>
          <w:bCs/>
          <w:iCs/>
        </w:rPr>
        <w:t xml:space="preserve"> </w:t>
      </w:r>
      <w:r w:rsidRPr="000B591E">
        <w:rPr>
          <w:rFonts w:ascii="Times New Roman" w:hAnsi="Times New Roman"/>
          <w:shd w:val="clear" w:color="auto" w:fill="FFFFFF"/>
        </w:rPr>
        <w:t>Qianmei Feng</w:t>
      </w:r>
      <w:r w:rsidRPr="000B591E">
        <w:rPr>
          <w:rFonts w:ascii="Times New Roman" w:hAnsi="Times New Roman"/>
        </w:rPr>
        <w:t xml:space="preserve"> “ Integrated Design and Optimization Models for Six Sigma Process”, </w:t>
      </w:r>
      <w:r w:rsidRPr="000B591E">
        <w:rPr>
          <w:rFonts w:ascii="Times New Roman" w:hAnsi="Times New Roman"/>
          <w:i/>
          <w:shd w:val="clear" w:color="auto" w:fill="FFFFFF"/>
        </w:rPr>
        <w:t>The 2nd World Conference on POM and 15th Annual POM Conference,</w:t>
      </w:r>
      <w:r w:rsidRPr="000B591E">
        <w:rPr>
          <w:rFonts w:ascii="Times New Roman" w:hAnsi="Times New Roman"/>
          <w:shd w:val="clear" w:color="auto" w:fill="FFFFFF"/>
        </w:rPr>
        <w:t xml:space="preserve"> Cancun, Mexico, April 30-May 3, 2004.</w:t>
      </w:r>
    </w:p>
    <w:p w:rsidR="00AD7F9E" w:rsidRPr="000B591E" w:rsidRDefault="00493143"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shd w:val="clear" w:color="auto" w:fill="FFFFFF"/>
        </w:rPr>
        <w:t>Liu,</w:t>
      </w:r>
      <w:r w:rsidR="00AD7F9E" w:rsidRPr="000B591E">
        <w:rPr>
          <w:rFonts w:ascii="Times New Roman" w:hAnsi="Times New Roman"/>
          <w:shd w:val="clear" w:color="auto" w:fill="FFFFFF"/>
        </w:rPr>
        <w:t xml:space="preserve"> Yung-Wen and </w:t>
      </w:r>
      <w:r w:rsidR="00AD7F9E" w:rsidRPr="000B591E">
        <w:rPr>
          <w:rFonts w:ascii="Times New Roman" w:hAnsi="Times New Roman"/>
          <w:bCs/>
          <w:iCs/>
        </w:rPr>
        <w:t>Kapur, K. C.</w:t>
      </w:r>
      <w:r w:rsidR="00AD7F9E" w:rsidRPr="000B591E">
        <w:rPr>
          <w:rFonts w:ascii="Times New Roman" w:hAnsi="Times New Roman"/>
        </w:rPr>
        <w:t xml:space="preserve"> </w:t>
      </w:r>
      <w:r w:rsidRPr="000B591E">
        <w:rPr>
          <w:rFonts w:ascii="Times New Roman" w:hAnsi="Times New Roman"/>
          <w:shd w:val="clear" w:color="auto" w:fill="FFFFFF"/>
        </w:rPr>
        <w:t>“Process</w:t>
      </w:r>
      <w:r w:rsidR="00AD7F9E" w:rsidRPr="000B591E">
        <w:rPr>
          <w:rFonts w:ascii="Times New Roman" w:hAnsi="Times New Roman"/>
          <w:shd w:val="clear" w:color="auto" w:fill="FFFFFF"/>
        </w:rPr>
        <w:t xml:space="preserve"> Adjustment: Review and Discussion of Some Optimization Strategies</w:t>
      </w:r>
      <w:r w:rsidRPr="000B591E">
        <w:rPr>
          <w:rFonts w:ascii="Times New Roman" w:hAnsi="Times New Roman"/>
          <w:shd w:val="clear" w:color="auto" w:fill="FFFFFF"/>
        </w:rPr>
        <w:t>” Industrial</w:t>
      </w:r>
      <w:r w:rsidR="00AD7F9E" w:rsidRPr="000B591E">
        <w:rPr>
          <w:rFonts w:ascii="Times New Roman" w:hAnsi="Times New Roman"/>
          <w:i/>
          <w:shd w:val="clear" w:color="auto" w:fill="FFFFFF"/>
        </w:rPr>
        <w:t xml:space="preserve"> Engineering Research Conference and IIE Annual Conference</w:t>
      </w:r>
      <w:r w:rsidR="00AD7F9E" w:rsidRPr="000B591E">
        <w:rPr>
          <w:rFonts w:ascii="Times New Roman" w:hAnsi="Times New Roman"/>
          <w:shd w:val="clear" w:color="auto" w:fill="FFFFFF"/>
        </w:rPr>
        <w:t xml:space="preserve">, </w:t>
      </w:r>
      <w:smartTag w:uri="urn:schemas-microsoft-com:office:smarttags" w:element="place">
        <w:smartTag w:uri="urn:schemas-microsoft-com:office:smarttags" w:element="City">
          <w:r w:rsidR="00AD7F9E" w:rsidRPr="000B591E">
            <w:rPr>
              <w:rFonts w:ascii="Times New Roman" w:hAnsi="Times New Roman"/>
              <w:shd w:val="clear" w:color="auto" w:fill="FFFFFF"/>
            </w:rPr>
            <w:t>Houston</w:t>
          </w:r>
        </w:smartTag>
        <w:r w:rsidR="00AD7F9E" w:rsidRPr="000B591E">
          <w:rPr>
            <w:rFonts w:ascii="Times New Roman" w:hAnsi="Times New Roman"/>
            <w:shd w:val="clear" w:color="auto" w:fill="FFFFFF"/>
          </w:rPr>
          <w:t xml:space="preserve">, </w:t>
        </w:r>
        <w:smartTag w:uri="urn:schemas-microsoft-com:office:smarttags" w:element="State">
          <w:r w:rsidR="00AD7F9E" w:rsidRPr="000B591E">
            <w:rPr>
              <w:rFonts w:ascii="Times New Roman" w:hAnsi="Times New Roman"/>
              <w:shd w:val="clear" w:color="auto" w:fill="FFFFFF"/>
            </w:rPr>
            <w:t>Texas</w:t>
          </w:r>
        </w:smartTag>
      </w:smartTag>
      <w:r w:rsidR="00AD7F9E" w:rsidRPr="000B591E">
        <w:rPr>
          <w:rFonts w:ascii="Times New Roman" w:hAnsi="Times New Roman"/>
          <w:shd w:val="clear" w:color="auto" w:fill="FFFFFF"/>
        </w:rPr>
        <w:t>, May 15-19, 2004.</w:t>
      </w:r>
    </w:p>
    <w:p w:rsidR="00480236" w:rsidRPr="000B591E" w:rsidRDefault="00480236"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shd w:val="clear" w:color="auto" w:fill="FFFFFF"/>
        </w:rPr>
        <w:t>Feng</w:t>
      </w:r>
      <w:r w:rsidRPr="000B591E">
        <w:rPr>
          <w:rFonts w:ascii="Times New Roman" w:hAnsi="Times New Roman"/>
          <w:b/>
          <w:bCs/>
          <w:iCs/>
        </w:rPr>
        <w:t xml:space="preserve"> , </w:t>
      </w:r>
      <w:r w:rsidRPr="000B591E">
        <w:rPr>
          <w:rFonts w:ascii="Times New Roman" w:hAnsi="Times New Roman"/>
          <w:shd w:val="clear" w:color="auto" w:fill="FFFFFF"/>
        </w:rPr>
        <w:t>Qianmei</w:t>
      </w:r>
      <w:r w:rsidRPr="000B591E">
        <w:rPr>
          <w:rFonts w:ascii="Times New Roman" w:hAnsi="Times New Roman"/>
          <w:b/>
          <w:bCs/>
          <w:iCs/>
        </w:rPr>
        <w:t xml:space="preserve">  </w:t>
      </w:r>
      <w:r w:rsidRPr="000B591E">
        <w:rPr>
          <w:rFonts w:ascii="Times New Roman" w:hAnsi="Times New Roman"/>
          <w:bCs/>
          <w:iCs/>
        </w:rPr>
        <w:t>and</w:t>
      </w:r>
      <w:r w:rsidRPr="000B591E">
        <w:rPr>
          <w:rFonts w:ascii="Times New Roman" w:hAnsi="Times New Roman"/>
          <w:b/>
          <w:bCs/>
          <w:iCs/>
        </w:rPr>
        <w:t xml:space="preserve"> </w:t>
      </w:r>
      <w:r w:rsidRPr="000B591E">
        <w:rPr>
          <w:rFonts w:ascii="Times New Roman" w:hAnsi="Times New Roman"/>
          <w:bCs/>
          <w:iCs/>
        </w:rPr>
        <w:t>Kapur, K. C.</w:t>
      </w:r>
      <w:r w:rsidRPr="000B591E">
        <w:rPr>
          <w:rFonts w:ascii="Times New Roman" w:hAnsi="Times New Roman"/>
        </w:rPr>
        <w:t xml:space="preserve"> </w:t>
      </w:r>
      <w:r w:rsidRPr="000B591E">
        <w:rPr>
          <w:rFonts w:ascii="Times New Roman" w:hAnsi="Times New Roman"/>
          <w:shd w:val="clear" w:color="auto" w:fill="FFFFFF"/>
        </w:rPr>
        <w:t xml:space="preserve">“ Optimization Models for the Analysis and Improvement Phases of DFSS (Design for Six Sigma), </w:t>
      </w:r>
      <w:r w:rsidRPr="000B591E">
        <w:rPr>
          <w:rFonts w:ascii="Times New Roman" w:hAnsi="Times New Roman"/>
          <w:i/>
          <w:shd w:val="clear" w:color="auto" w:fill="FFFFFF"/>
        </w:rPr>
        <w:t>Industrial Engineering Research Conference and IIE Annual Conference</w:t>
      </w:r>
      <w:r w:rsidRPr="000B591E">
        <w:rPr>
          <w:rFonts w:ascii="Times New Roman" w:hAnsi="Times New Roman"/>
          <w:shd w:val="clear" w:color="auto" w:fill="FFFFFF"/>
        </w:rPr>
        <w:t>, Houston, Texas, May 15-19, 2004.</w:t>
      </w:r>
    </w:p>
    <w:p w:rsidR="00DE1060" w:rsidRPr="000B591E" w:rsidRDefault="00DE1060"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lastRenderedPageBreak/>
        <w:t xml:space="preserve">Kapur, K. C. and </w:t>
      </w:r>
      <w:r w:rsidRPr="000B591E">
        <w:rPr>
          <w:rFonts w:ascii="Times New Roman" w:hAnsi="Times New Roman"/>
          <w:shd w:val="clear" w:color="auto" w:fill="FFFFFF"/>
        </w:rPr>
        <w:t xml:space="preserve">Qianmei Feng, “ Integrated Optimization Models and Strategies for the Improvement of the Six Sigma Process” </w:t>
      </w:r>
      <w:r w:rsidRPr="000B591E">
        <w:rPr>
          <w:rFonts w:ascii="Times New Roman" w:hAnsi="Times New Roman"/>
          <w:i/>
          <w:shd w:val="clear" w:color="auto" w:fill="FFFFFF"/>
        </w:rPr>
        <w:t>First International Conference on Six Sigma</w:t>
      </w:r>
      <w:r w:rsidRPr="000B591E">
        <w:rPr>
          <w:rFonts w:ascii="Times New Roman" w:hAnsi="Times New Roman"/>
          <w:shd w:val="clear" w:color="auto" w:fill="FFFFFF"/>
        </w:rPr>
        <w:t>, Glasgow, Scotland, December 16-17, 2004.</w:t>
      </w:r>
    </w:p>
    <w:p w:rsidR="00AF6B1B" w:rsidRPr="000B591E" w:rsidRDefault="00AF6B1B"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bCs/>
          <w:iCs/>
        </w:rPr>
        <w:t>Kapur, K. C.</w:t>
      </w:r>
      <w:r w:rsidRPr="000B591E">
        <w:rPr>
          <w:rFonts w:ascii="Times New Roman" w:hAnsi="Times New Roman"/>
        </w:rPr>
        <w:t xml:space="preserve"> “Reliability: Design, Engineering, Testing, and Management”, A Tutorial-</w:t>
      </w:r>
      <w:r w:rsidRPr="000B591E">
        <w:rPr>
          <w:rFonts w:ascii="Times New Roman" w:hAnsi="Times New Roman"/>
          <w:i/>
        </w:rPr>
        <w:t>Proceedings of the Annual Symposium on Reliability and Maintainability</w:t>
      </w:r>
      <w:r w:rsidRPr="000B591E">
        <w:rPr>
          <w:rFonts w:ascii="Times New Roman" w:hAnsi="Times New Roman"/>
        </w:rPr>
        <w:t xml:space="preserve">, </w:t>
      </w:r>
      <w:smartTag w:uri="urn:schemas-microsoft-com:office:smarttags" w:element="State">
        <w:smartTag w:uri="urn:schemas-microsoft-com:office:smarttags" w:element="place">
          <w:r w:rsidRPr="000B591E">
            <w:rPr>
              <w:rFonts w:ascii="Times New Roman" w:hAnsi="Times New Roman"/>
            </w:rPr>
            <w:t>Virginia</w:t>
          </w:r>
        </w:smartTag>
      </w:smartTag>
      <w:r w:rsidRPr="000B591E">
        <w:rPr>
          <w:rFonts w:ascii="Times New Roman" w:hAnsi="Times New Roman"/>
        </w:rPr>
        <w:t>, Jan 24-27, 2005.</w:t>
      </w:r>
    </w:p>
    <w:p w:rsidR="00AF6B1B" w:rsidRPr="000B591E" w:rsidRDefault="00AF6B1B" w:rsidP="009F5209">
      <w:pPr>
        <w:numPr>
          <w:ilvl w:val="0"/>
          <w:numId w:val="12"/>
        </w:numPr>
        <w:tabs>
          <w:tab w:val="clear" w:pos="360"/>
          <w:tab w:val="num" w:pos="720"/>
        </w:tabs>
        <w:ind w:left="720" w:hanging="720"/>
        <w:rPr>
          <w:rFonts w:ascii="Times New Roman" w:hAnsi="Times New Roman"/>
        </w:rPr>
      </w:pPr>
      <w:r w:rsidRPr="000B591E">
        <w:rPr>
          <w:rFonts w:ascii="Times New Roman" w:hAnsi="Times New Roman"/>
        </w:rPr>
        <w:t xml:space="preserve">Liu, Y. and Kapur, K. C., “Stochastic Customer-Centered Measures for Multi-state Reliability”, </w:t>
      </w:r>
      <w:r w:rsidRPr="000B591E">
        <w:rPr>
          <w:rFonts w:ascii="Times New Roman" w:hAnsi="Times New Roman"/>
          <w:i/>
        </w:rPr>
        <w:t>the International Symposium on Stochastic Models in Reliability, Safety, and Logistics</w:t>
      </w:r>
      <w:r w:rsidRPr="000B591E">
        <w:rPr>
          <w:rFonts w:ascii="Times New Roman" w:hAnsi="Times New Roman"/>
        </w:rPr>
        <w:t xml:space="preserve">, Beer </w:t>
      </w:r>
      <w:smartTag w:uri="urn:schemas-microsoft-com:office:smarttags" w:element="place">
        <w:smartTag w:uri="urn:schemas-microsoft-com:office:smarttags" w:element="City">
          <w:r w:rsidRPr="000B591E">
            <w:rPr>
              <w:rFonts w:ascii="Times New Roman" w:hAnsi="Times New Roman"/>
            </w:rPr>
            <w:t>Sheva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Israel</w:t>
          </w:r>
        </w:smartTag>
      </w:smartTag>
      <w:r w:rsidRPr="000B591E">
        <w:rPr>
          <w:rFonts w:ascii="Times New Roman" w:hAnsi="Times New Roman"/>
        </w:rPr>
        <w:t>, Feb 15-17, 2005.</w:t>
      </w:r>
    </w:p>
    <w:p w:rsidR="00AF6B1B" w:rsidRPr="000B591E" w:rsidRDefault="00AF6B1B" w:rsidP="009F5209">
      <w:pPr>
        <w:numPr>
          <w:ilvl w:val="0"/>
          <w:numId w:val="12"/>
        </w:numPr>
        <w:tabs>
          <w:tab w:val="clear" w:pos="360"/>
          <w:tab w:val="num" w:pos="720"/>
        </w:tabs>
        <w:ind w:left="720" w:hanging="720"/>
        <w:rPr>
          <w:rFonts w:ascii="Times New Roman" w:hAnsi="Times New Roman"/>
          <w:i/>
        </w:rPr>
      </w:pPr>
      <w:r w:rsidRPr="000B591E">
        <w:rPr>
          <w:rFonts w:ascii="Times New Roman" w:hAnsi="Times New Roman"/>
        </w:rPr>
        <w:t xml:space="preserve">Kapur, K. C., “Multi-state Reliability: Models and Applications”, </w:t>
      </w:r>
      <w:r w:rsidRPr="000B591E">
        <w:rPr>
          <w:rFonts w:ascii="Times New Roman" w:hAnsi="Times New Roman"/>
          <w:i/>
        </w:rPr>
        <w:t xml:space="preserve">Invited Paper, </w:t>
      </w:r>
    </w:p>
    <w:p w:rsidR="00AF6B1B" w:rsidRPr="000B591E" w:rsidRDefault="00AF6B1B" w:rsidP="009F5209">
      <w:pPr>
        <w:ind w:left="720"/>
        <w:rPr>
          <w:rFonts w:ascii="Times New Roman" w:hAnsi="Times New Roman"/>
        </w:rPr>
      </w:pPr>
      <w:r w:rsidRPr="000B591E">
        <w:rPr>
          <w:rFonts w:ascii="Times New Roman" w:hAnsi="Times New Roman"/>
          <w:i/>
        </w:rPr>
        <w:t xml:space="preserve">the International Symposium on Stochastic Models in Reliability, Safety, and Logistics, </w:t>
      </w:r>
      <w:r w:rsidRPr="000B591E">
        <w:rPr>
          <w:rFonts w:ascii="Times New Roman" w:hAnsi="Times New Roman"/>
        </w:rPr>
        <w:t xml:space="preserve">Beer </w:t>
      </w:r>
      <w:smartTag w:uri="urn:schemas-microsoft-com:office:smarttags" w:element="place">
        <w:smartTag w:uri="urn:schemas-microsoft-com:office:smarttags" w:element="City">
          <w:r w:rsidRPr="000B591E">
            <w:rPr>
              <w:rFonts w:ascii="Times New Roman" w:hAnsi="Times New Roman"/>
            </w:rPr>
            <w:t>Sheva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Israel</w:t>
          </w:r>
        </w:smartTag>
      </w:smartTag>
      <w:r w:rsidRPr="000B591E">
        <w:rPr>
          <w:rFonts w:ascii="Times New Roman" w:hAnsi="Times New Roman"/>
        </w:rPr>
        <w:t>, Feb 15-17, 2005.</w:t>
      </w:r>
    </w:p>
    <w:p w:rsidR="009F37E6" w:rsidRPr="000B591E" w:rsidRDefault="009F37E6" w:rsidP="009F5209">
      <w:pPr>
        <w:ind w:left="720" w:hanging="720"/>
        <w:rPr>
          <w:rFonts w:ascii="Times New Roman" w:hAnsi="Times New Roman"/>
        </w:rPr>
      </w:pPr>
      <w:r w:rsidRPr="000B591E">
        <w:rPr>
          <w:rFonts w:ascii="Times New Roman" w:hAnsi="Times New Roman"/>
        </w:rPr>
        <w:t>41.</w:t>
      </w:r>
      <w:r w:rsidRPr="000B591E">
        <w:rPr>
          <w:rFonts w:ascii="Times New Roman" w:hAnsi="Times New Roman"/>
        </w:rPr>
        <w:tab/>
        <w:t xml:space="preserve">Satitsatian, S. and Kapur, K. C., “An </w:t>
      </w:r>
      <w:r w:rsidR="00493143" w:rsidRPr="000B591E">
        <w:rPr>
          <w:rFonts w:ascii="Times New Roman" w:hAnsi="Times New Roman"/>
        </w:rPr>
        <w:t>Algorithm</w:t>
      </w:r>
      <w:r w:rsidRPr="000B591E">
        <w:rPr>
          <w:rFonts w:ascii="Times New Roman" w:hAnsi="Times New Roman"/>
        </w:rPr>
        <w:t xml:space="preserve"> for Multisate Network Reliability Bounds and Its Applications” </w:t>
      </w:r>
      <w:r w:rsidRPr="000B591E">
        <w:rPr>
          <w:rFonts w:ascii="Times New Roman" w:hAnsi="Times New Roman"/>
          <w:i/>
        </w:rPr>
        <w:t xml:space="preserve">Invited Paper, International Conference on Quality and Reliability, </w:t>
      </w:r>
      <w:smartTag w:uri="urn:schemas-microsoft-com:office:smarttags" w:element="City">
        <w:smartTag w:uri="urn:schemas-microsoft-com:office:smarttags" w:element="place">
          <w:r w:rsidRPr="000B591E">
            <w:rPr>
              <w:rFonts w:ascii="Times New Roman" w:hAnsi="Times New Roman"/>
            </w:rPr>
            <w:t>Beijing</w:t>
          </w:r>
        </w:smartTag>
      </w:smartTag>
      <w:r w:rsidRPr="000B591E">
        <w:rPr>
          <w:rFonts w:ascii="Times New Roman" w:hAnsi="Times New Roman"/>
        </w:rPr>
        <w:t>, August</w:t>
      </w:r>
      <w:r w:rsidR="00E55CAC" w:rsidRPr="000B591E">
        <w:rPr>
          <w:rFonts w:ascii="Times New Roman" w:hAnsi="Times New Roman"/>
        </w:rPr>
        <w:t xml:space="preserve"> 9-11</w:t>
      </w:r>
      <w:r w:rsidRPr="000B591E">
        <w:rPr>
          <w:rFonts w:ascii="Times New Roman" w:hAnsi="Times New Roman"/>
        </w:rPr>
        <w:t>, 2005.</w:t>
      </w:r>
    </w:p>
    <w:p w:rsidR="004C3F8F" w:rsidRPr="000B591E" w:rsidRDefault="004C3F8F" w:rsidP="009F5209">
      <w:pPr>
        <w:ind w:left="720" w:hanging="720"/>
        <w:rPr>
          <w:rFonts w:ascii="Times New Roman" w:hAnsi="Times New Roman"/>
        </w:rPr>
      </w:pPr>
      <w:r w:rsidRPr="000B591E">
        <w:rPr>
          <w:rFonts w:ascii="Times New Roman" w:hAnsi="Times New Roman"/>
        </w:rPr>
        <w:t>42.</w:t>
      </w:r>
      <w:r w:rsidRPr="000B591E">
        <w:rPr>
          <w:rFonts w:ascii="Times New Roman" w:hAnsi="Times New Roman"/>
        </w:rPr>
        <w:tab/>
        <w:t xml:space="preserve">Kapur, K. C., “Design Reliability” </w:t>
      </w:r>
      <w:r w:rsidRPr="000B591E">
        <w:rPr>
          <w:rFonts w:ascii="Times New Roman" w:hAnsi="Times New Roman"/>
          <w:i/>
        </w:rPr>
        <w:t xml:space="preserve">Invited Paper, International Conference on </w:t>
      </w:r>
      <w:smartTag w:uri="urn:schemas-microsoft-com:office:smarttags" w:element="place">
        <w:smartTag w:uri="urn:schemas-microsoft-com:office:smarttags" w:element="City">
          <w:r w:rsidRPr="000B591E">
            <w:rPr>
              <w:rFonts w:ascii="Times New Roman" w:hAnsi="Times New Roman"/>
              <w:i/>
            </w:rPr>
            <w:t>Maintenance</w:t>
          </w:r>
        </w:smartTag>
        <w:r w:rsidRPr="000B591E">
          <w:rPr>
            <w:rFonts w:ascii="Times New Roman" w:hAnsi="Times New Roman"/>
            <w:i/>
          </w:rPr>
          <w:t xml:space="preserve">, </w:t>
        </w:r>
        <w:smartTag w:uri="urn:schemas-microsoft-com:office:smarttags" w:element="country-region">
          <w:r w:rsidRPr="000B591E">
            <w:rPr>
              <w:rFonts w:ascii="Times New Roman" w:hAnsi="Times New Roman"/>
            </w:rPr>
            <w:t>Finland</w:t>
          </w:r>
        </w:smartTag>
      </w:smartTag>
      <w:r w:rsidRPr="000B591E">
        <w:rPr>
          <w:rFonts w:ascii="Times New Roman" w:hAnsi="Times New Roman"/>
        </w:rPr>
        <w:t>, Nov 1-2, 2005.</w:t>
      </w:r>
    </w:p>
    <w:p w:rsidR="00B753D1" w:rsidRPr="000B591E" w:rsidRDefault="00B753D1" w:rsidP="009F5209">
      <w:pPr>
        <w:ind w:left="720" w:hanging="720"/>
        <w:rPr>
          <w:rFonts w:ascii="Times New Roman" w:hAnsi="Times New Roman"/>
        </w:rPr>
      </w:pPr>
      <w:r w:rsidRPr="000B591E">
        <w:rPr>
          <w:rFonts w:ascii="Times New Roman" w:hAnsi="Times New Roman"/>
        </w:rPr>
        <w:t>43.</w:t>
      </w:r>
      <w:r w:rsidRPr="000B591E">
        <w:rPr>
          <w:rFonts w:ascii="Times New Roman" w:hAnsi="Times New Roman"/>
        </w:rPr>
        <w:tab/>
      </w:r>
      <w:r w:rsidRPr="000B591E">
        <w:rPr>
          <w:rFonts w:ascii="Times New Roman" w:hAnsi="Times New Roman"/>
          <w:bCs/>
          <w:iCs/>
        </w:rPr>
        <w:t>Kapur, K. C.</w:t>
      </w:r>
      <w:r w:rsidRPr="000B591E">
        <w:rPr>
          <w:rFonts w:ascii="Times New Roman" w:hAnsi="Times New Roman"/>
        </w:rPr>
        <w:t xml:space="preserve"> “Reliability: Design, Engineering, Testing, and Management”, A Tutorial-</w:t>
      </w:r>
      <w:r w:rsidRPr="000B591E">
        <w:rPr>
          <w:rFonts w:ascii="Times New Roman" w:hAnsi="Times New Roman"/>
          <w:i/>
        </w:rPr>
        <w:t>Proceedings of the Annual Symposium on Reliability and Maintainability</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Newport Beach</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Jan 23-26, 2006.</w:t>
      </w:r>
    </w:p>
    <w:p w:rsidR="000B591E" w:rsidRDefault="00196C79" w:rsidP="009F5209">
      <w:pPr>
        <w:rPr>
          <w:rFonts w:ascii="Times New Roman" w:hAnsi="Times New Roman"/>
          <w:szCs w:val="24"/>
        </w:rPr>
      </w:pPr>
      <w:r w:rsidRPr="000B591E">
        <w:rPr>
          <w:rFonts w:ascii="Times New Roman" w:hAnsi="Times New Roman"/>
          <w:szCs w:val="24"/>
        </w:rPr>
        <w:t xml:space="preserve">44. </w:t>
      </w:r>
      <w:r w:rsidRPr="000B591E">
        <w:rPr>
          <w:rFonts w:ascii="Times New Roman" w:hAnsi="Times New Roman"/>
          <w:szCs w:val="24"/>
        </w:rPr>
        <w:tab/>
      </w:r>
      <w:r w:rsidR="008E64B4" w:rsidRPr="000B591E">
        <w:rPr>
          <w:rFonts w:ascii="Times New Roman" w:hAnsi="Times New Roman"/>
          <w:szCs w:val="24"/>
        </w:rPr>
        <w:t>Liu</w:t>
      </w:r>
      <w:r w:rsidR="008E64B4" w:rsidRPr="000B591E">
        <w:rPr>
          <w:rFonts w:ascii="Times New Roman" w:hAnsi="Times New Roman"/>
        </w:rPr>
        <w:t xml:space="preserve"> </w:t>
      </w:r>
      <w:r w:rsidR="008E64B4">
        <w:rPr>
          <w:rFonts w:ascii="Times New Roman" w:hAnsi="Times New Roman"/>
        </w:rPr>
        <w:t xml:space="preserve">, </w:t>
      </w:r>
      <w:r w:rsidR="008E64B4" w:rsidRPr="000B591E">
        <w:rPr>
          <w:rFonts w:ascii="Times New Roman" w:hAnsi="Times New Roman"/>
          <w:szCs w:val="24"/>
        </w:rPr>
        <w:t>Yung-wen</w:t>
      </w:r>
      <w:r w:rsidR="008E64B4" w:rsidRPr="000B591E">
        <w:rPr>
          <w:rFonts w:ascii="Times New Roman" w:hAnsi="Times New Roman"/>
        </w:rPr>
        <w:t xml:space="preserve"> </w:t>
      </w:r>
      <w:r w:rsidR="008E64B4">
        <w:rPr>
          <w:rFonts w:ascii="Times New Roman" w:hAnsi="Times New Roman"/>
        </w:rPr>
        <w:t xml:space="preserve">and </w:t>
      </w:r>
      <w:r w:rsidR="008E64B4" w:rsidRPr="000B591E">
        <w:rPr>
          <w:rFonts w:ascii="Times New Roman" w:hAnsi="Times New Roman"/>
        </w:rPr>
        <w:t xml:space="preserve">Kapur, K. C. </w:t>
      </w:r>
      <w:r w:rsidR="000B591E" w:rsidRPr="000B591E">
        <w:rPr>
          <w:rFonts w:ascii="Times New Roman" w:hAnsi="Times New Roman"/>
        </w:rPr>
        <w:t>“Multi-state Repairable Systems</w:t>
      </w:r>
      <w:r w:rsidR="000B591E" w:rsidRPr="000B591E">
        <w:rPr>
          <w:rFonts w:ascii="Times New Roman" w:hAnsi="Times New Roman"/>
          <w:szCs w:val="24"/>
        </w:rPr>
        <w:t xml:space="preserve">” </w:t>
      </w:r>
      <w:r w:rsidR="00363ED6" w:rsidRPr="008E64B4">
        <w:rPr>
          <w:rFonts w:ascii="Times New Roman" w:hAnsi="Times New Roman"/>
          <w:i/>
          <w:szCs w:val="24"/>
        </w:rPr>
        <w:t>Proceedings of</w:t>
      </w:r>
      <w:r w:rsidR="008E64B4" w:rsidRPr="008E64B4">
        <w:rPr>
          <w:rFonts w:ascii="Times New Roman" w:hAnsi="Times New Roman"/>
          <w:i/>
          <w:szCs w:val="24"/>
        </w:rPr>
        <w:t xml:space="preserve"> the</w:t>
      </w:r>
      <w:r w:rsidR="00363ED6" w:rsidRPr="008E64B4">
        <w:rPr>
          <w:rFonts w:ascii="Times New Roman" w:hAnsi="Times New Roman"/>
          <w:i/>
          <w:szCs w:val="24"/>
        </w:rPr>
        <w:t xml:space="preserve"> </w:t>
      </w:r>
      <w:r w:rsidR="008E64B4" w:rsidRPr="008E64B4">
        <w:rPr>
          <w:rFonts w:ascii="Times New Roman" w:hAnsi="Times New Roman"/>
          <w:i/>
          <w:szCs w:val="24"/>
        </w:rPr>
        <w:tab/>
        <w:t>Industrial Engineering Research Conference</w:t>
      </w:r>
      <w:r w:rsidR="008E64B4" w:rsidRPr="008E64B4">
        <w:rPr>
          <w:rFonts w:ascii="Times New Roman" w:hAnsi="Times New Roman"/>
          <w:i/>
          <w:szCs w:val="24"/>
        </w:rPr>
        <w:tab/>
        <w:t>(</w:t>
      </w:r>
      <w:r w:rsidR="000B591E" w:rsidRPr="008E64B4">
        <w:rPr>
          <w:rFonts w:ascii="Times New Roman" w:hAnsi="Times New Roman"/>
          <w:i/>
          <w:szCs w:val="24"/>
        </w:rPr>
        <w:t>IERC</w:t>
      </w:r>
      <w:r w:rsidR="008E64B4" w:rsidRPr="008E64B4">
        <w:rPr>
          <w:rFonts w:ascii="Times New Roman" w:hAnsi="Times New Roman"/>
          <w:i/>
          <w:szCs w:val="24"/>
        </w:rPr>
        <w:t>)</w:t>
      </w:r>
      <w:r w:rsidR="000B591E" w:rsidRPr="000B591E">
        <w:rPr>
          <w:rFonts w:ascii="Times New Roman" w:hAnsi="Times New Roman"/>
          <w:szCs w:val="24"/>
        </w:rPr>
        <w:t xml:space="preserve">, </w:t>
      </w:r>
      <w:r w:rsidR="008E64B4">
        <w:rPr>
          <w:rFonts w:ascii="Times New Roman" w:hAnsi="Times New Roman"/>
          <w:szCs w:val="24"/>
        </w:rPr>
        <w:t xml:space="preserve">Houston, </w:t>
      </w:r>
      <w:r w:rsidR="00363ED6">
        <w:rPr>
          <w:rFonts w:ascii="Times New Roman" w:hAnsi="Times New Roman"/>
          <w:szCs w:val="24"/>
        </w:rPr>
        <w:t xml:space="preserve">Texas, </w:t>
      </w:r>
      <w:r w:rsidR="000B591E" w:rsidRPr="000B591E">
        <w:rPr>
          <w:rFonts w:ascii="Times New Roman" w:hAnsi="Times New Roman"/>
          <w:szCs w:val="24"/>
        </w:rPr>
        <w:t>May 20-23, 2007.</w:t>
      </w:r>
    </w:p>
    <w:p w:rsidR="00C220A3" w:rsidRDefault="000B591E" w:rsidP="00F81C63">
      <w:pPr>
        <w:ind w:left="480" w:hanging="480"/>
        <w:rPr>
          <w:rFonts w:ascii="Times New Roman" w:hAnsi="Times New Roman"/>
          <w:szCs w:val="24"/>
        </w:rPr>
      </w:pPr>
      <w:r>
        <w:rPr>
          <w:rFonts w:ascii="Times New Roman" w:hAnsi="Times New Roman"/>
          <w:szCs w:val="24"/>
        </w:rPr>
        <w:t>45.</w:t>
      </w:r>
      <w:r w:rsidRPr="000B591E">
        <w:rPr>
          <w:rFonts w:ascii="Times New Roman" w:hAnsi="Times New Roman"/>
          <w:szCs w:val="24"/>
        </w:rPr>
        <w:tab/>
        <w:t xml:space="preserve">   </w:t>
      </w:r>
      <w:r w:rsidR="00F81C63" w:rsidRPr="000B591E">
        <w:rPr>
          <w:rFonts w:ascii="Times New Roman" w:hAnsi="Times New Roman"/>
          <w:szCs w:val="24"/>
        </w:rPr>
        <w:t>Liu</w:t>
      </w:r>
      <w:r w:rsidR="00F81C63" w:rsidRPr="000B591E">
        <w:rPr>
          <w:rFonts w:ascii="Times New Roman" w:hAnsi="Times New Roman"/>
        </w:rPr>
        <w:t xml:space="preserve"> </w:t>
      </w:r>
      <w:r w:rsidR="00F81C63">
        <w:rPr>
          <w:rFonts w:ascii="Times New Roman" w:hAnsi="Times New Roman"/>
        </w:rPr>
        <w:t xml:space="preserve">, </w:t>
      </w:r>
      <w:r w:rsidR="00F81C63" w:rsidRPr="000B591E">
        <w:rPr>
          <w:rFonts w:ascii="Times New Roman" w:hAnsi="Times New Roman"/>
          <w:szCs w:val="24"/>
        </w:rPr>
        <w:t>Yung-wen</w:t>
      </w:r>
      <w:r w:rsidR="00F81C63" w:rsidRPr="000B591E">
        <w:rPr>
          <w:rFonts w:ascii="Times New Roman" w:hAnsi="Times New Roman"/>
        </w:rPr>
        <w:t xml:space="preserve"> </w:t>
      </w:r>
      <w:r w:rsidR="00F81C63">
        <w:rPr>
          <w:rFonts w:ascii="Times New Roman" w:hAnsi="Times New Roman"/>
        </w:rPr>
        <w:t xml:space="preserve">and </w:t>
      </w:r>
      <w:r w:rsidR="00F81C63" w:rsidRPr="000B591E">
        <w:rPr>
          <w:rFonts w:ascii="Times New Roman" w:hAnsi="Times New Roman"/>
        </w:rPr>
        <w:t xml:space="preserve">Kapur, K. C. </w:t>
      </w:r>
      <w:r w:rsidRPr="000B591E">
        <w:rPr>
          <w:rFonts w:ascii="Times New Roman" w:hAnsi="Times New Roman"/>
          <w:szCs w:val="24"/>
        </w:rPr>
        <w:t xml:space="preserve"> “ The Choice of Optimal Time</w:t>
      </w:r>
      <w:r w:rsidRPr="000B591E">
        <w:rPr>
          <w:rFonts w:ascii="Times New Roman" w:hAnsi="Times New Roman"/>
          <w:szCs w:val="24"/>
          <w:lang w:eastAsia="zh-TW"/>
        </w:rPr>
        <w:t xml:space="preserve"> Points</w:t>
      </w:r>
      <w:r w:rsidRPr="000B591E">
        <w:rPr>
          <w:rFonts w:ascii="Times New Roman" w:hAnsi="Times New Roman"/>
          <w:szCs w:val="24"/>
        </w:rPr>
        <w:t xml:space="preserve"> to Re</w:t>
      </w:r>
      <w:r w:rsidR="00F81C63">
        <w:rPr>
          <w:rFonts w:ascii="Times New Roman" w:hAnsi="Times New Roman"/>
          <w:szCs w:val="24"/>
        </w:rPr>
        <w:t xml:space="preserve">pair Aged </w:t>
      </w:r>
      <w:r w:rsidR="00F81C63">
        <w:rPr>
          <w:rFonts w:ascii="Times New Roman" w:hAnsi="Times New Roman"/>
          <w:szCs w:val="24"/>
        </w:rPr>
        <w:tab/>
        <w:t xml:space="preserve">Multi-state Systems” </w:t>
      </w:r>
      <w:r w:rsidRPr="000B591E">
        <w:rPr>
          <w:rFonts w:ascii="Times New Roman" w:hAnsi="Times New Roman"/>
          <w:szCs w:val="24"/>
        </w:rPr>
        <w:t xml:space="preserve">, </w:t>
      </w:r>
      <w:r w:rsidR="008E64B4" w:rsidRPr="008E64B4">
        <w:rPr>
          <w:rFonts w:ascii="Times New Roman" w:hAnsi="Times New Roman"/>
          <w:i/>
          <w:szCs w:val="24"/>
        </w:rPr>
        <w:t xml:space="preserve">Proceedings of the </w:t>
      </w:r>
      <w:r w:rsidRPr="008E64B4">
        <w:rPr>
          <w:rFonts w:ascii="Times New Roman" w:hAnsi="Times New Roman"/>
          <w:i/>
          <w:szCs w:val="24"/>
        </w:rPr>
        <w:t>7</w:t>
      </w:r>
      <w:r w:rsidRPr="008E64B4">
        <w:rPr>
          <w:rFonts w:ascii="Times New Roman" w:hAnsi="Times New Roman"/>
          <w:i/>
          <w:szCs w:val="24"/>
          <w:vertAlign w:val="superscript"/>
        </w:rPr>
        <w:t>th</w:t>
      </w:r>
      <w:r w:rsidRPr="008E64B4">
        <w:rPr>
          <w:rFonts w:ascii="Times New Roman" w:hAnsi="Times New Roman"/>
          <w:i/>
          <w:szCs w:val="24"/>
        </w:rPr>
        <w:t xml:space="preserve"> International Conference on Reliability, </w:t>
      </w:r>
      <w:r w:rsidR="00F81C63">
        <w:rPr>
          <w:rFonts w:ascii="Times New Roman" w:hAnsi="Times New Roman"/>
          <w:i/>
          <w:szCs w:val="24"/>
        </w:rPr>
        <w:tab/>
      </w:r>
      <w:r w:rsidRPr="008E64B4">
        <w:rPr>
          <w:rFonts w:ascii="Times New Roman" w:hAnsi="Times New Roman"/>
          <w:i/>
          <w:szCs w:val="24"/>
        </w:rPr>
        <w:t>Maintainability and Safety</w:t>
      </w:r>
      <w:r w:rsidRPr="000B591E">
        <w:rPr>
          <w:rFonts w:ascii="Times New Roman" w:hAnsi="Times New Roman"/>
          <w:szCs w:val="24"/>
        </w:rPr>
        <w:t>, Beijing, China, August 2007.</w:t>
      </w:r>
    </w:p>
    <w:p w:rsidR="00363ED6" w:rsidRDefault="000B591E" w:rsidP="00C220A3">
      <w:pPr>
        <w:ind w:left="720" w:hanging="720"/>
        <w:rPr>
          <w:rFonts w:ascii="Times New Roman" w:hAnsi="Times New Roman"/>
          <w:szCs w:val="24"/>
        </w:rPr>
      </w:pPr>
      <w:r w:rsidRPr="000B591E">
        <w:rPr>
          <w:rFonts w:ascii="Times New Roman" w:hAnsi="Times New Roman"/>
          <w:szCs w:val="24"/>
        </w:rPr>
        <w:t xml:space="preserve"> </w:t>
      </w:r>
      <w:r w:rsidR="00C220A3">
        <w:rPr>
          <w:rFonts w:ascii="Times New Roman" w:hAnsi="Times New Roman"/>
          <w:szCs w:val="24"/>
        </w:rPr>
        <w:t>46.</w:t>
      </w:r>
      <w:r w:rsidR="00C220A3">
        <w:rPr>
          <w:rFonts w:ascii="Times New Roman" w:hAnsi="Times New Roman"/>
          <w:szCs w:val="24"/>
        </w:rPr>
        <w:tab/>
      </w:r>
      <w:r w:rsidR="00363ED6" w:rsidRPr="00363ED6">
        <w:rPr>
          <w:rFonts w:ascii="Times New Roman" w:hAnsi="Times New Roman"/>
          <w:szCs w:val="24"/>
        </w:rPr>
        <w:t>Solorio-Magaña</w:t>
      </w:r>
      <w:r w:rsidR="00363ED6">
        <w:rPr>
          <w:rFonts w:ascii="Times New Roman" w:hAnsi="Times New Roman"/>
          <w:szCs w:val="24"/>
        </w:rPr>
        <w:t xml:space="preserve">, </w:t>
      </w:r>
      <w:r w:rsidR="00363ED6" w:rsidRPr="00363ED6">
        <w:rPr>
          <w:rFonts w:ascii="Times New Roman" w:hAnsi="Times New Roman"/>
          <w:szCs w:val="24"/>
        </w:rPr>
        <w:t>Carlos A.</w:t>
      </w:r>
      <w:r w:rsidR="00363ED6">
        <w:rPr>
          <w:rFonts w:ascii="Times New Roman" w:hAnsi="Times New Roman"/>
          <w:szCs w:val="24"/>
        </w:rPr>
        <w:t xml:space="preserve"> and </w:t>
      </w:r>
      <w:r w:rsidR="00363ED6" w:rsidRPr="000B591E">
        <w:rPr>
          <w:rFonts w:ascii="Times New Roman" w:hAnsi="Times New Roman"/>
        </w:rPr>
        <w:t>Kapur, K. C.</w:t>
      </w:r>
      <w:r w:rsidR="00363ED6">
        <w:rPr>
          <w:rFonts w:ascii="Times New Roman" w:hAnsi="Times New Roman"/>
          <w:szCs w:val="24"/>
        </w:rPr>
        <w:t xml:space="preserve"> </w:t>
      </w:r>
      <w:r w:rsidR="00C220A3">
        <w:rPr>
          <w:rFonts w:ascii="Times New Roman" w:hAnsi="Times New Roman"/>
          <w:szCs w:val="24"/>
        </w:rPr>
        <w:t>“Dynamic Reliability Ana</w:t>
      </w:r>
      <w:r w:rsidR="00363ED6">
        <w:rPr>
          <w:rFonts w:ascii="Times New Roman" w:hAnsi="Times New Roman"/>
          <w:szCs w:val="24"/>
        </w:rPr>
        <w:t xml:space="preserve">lysis for Multi-State Systems”, </w:t>
      </w:r>
      <w:r w:rsidR="00363ED6" w:rsidRPr="008E64B4">
        <w:rPr>
          <w:rFonts w:ascii="Times New Roman" w:hAnsi="Times New Roman"/>
          <w:i/>
          <w:szCs w:val="24"/>
        </w:rPr>
        <w:t xml:space="preserve">Proceedings of </w:t>
      </w:r>
      <w:r w:rsidR="008E64B4">
        <w:rPr>
          <w:rFonts w:ascii="Times New Roman" w:hAnsi="Times New Roman"/>
          <w:i/>
          <w:szCs w:val="24"/>
        </w:rPr>
        <w:t xml:space="preserve">the </w:t>
      </w:r>
      <w:r w:rsidR="00363ED6" w:rsidRPr="008E64B4">
        <w:rPr>
          <w:rFonts w:ascii="Times New Roman" w:hAnsi="Times New Roman"/>
          <w:i/>
          <w:szCs w:val="24"/>
        </w:rPr>
        <w:t>Industrial Engineering Research Conference (IERC)</w:t>
      </w:r>
      <w:r w:rsidR="00363ED6">
        <w:rPr>
          <w:rFonts w:ascii="Times New Roman" w:hAnsi="Times New Roman"/>
          <w:szCs w:val="24"/>
        </w:rPr>
        <w:t>, Cancun, Mexico, June 6-9, 2010.</w:t>
      </w:r>
    </w:p>
    <w:p w:rsidR="00E31F30" w:rsidRDefault="00363ED6" w:rsidP="00C220A3">
      <w:pPr>
        <w:ind w:left="720" w:hanging="720"/>
        <w:rPr>
          <w:rFonts w:ascii="Times New Roman" w:hAnsi="Times New Roman"/>
          <w:szCs w:val="24"/>
        </w:rPr>
      </w:pPr>
      <w:r>
        <w:rPr>
          <w:rFonts w:ascii="Times New Roman" w:hAnsi="Times New Roman"/>
          <w:szCs w:val="24"/>
        </w:rPr>
        <w:t>47.</w:t>
      </w:r>
      <w:r>
        <w:rPr>
          <w:rFonts w:ascii="Times New Roman" w:hAnsi="Times New Roman"/>
          <w:szCs w:val="24"/>
        </w:rPr>
        <w:tab/>
      </w:r>
      <w:r w:rsidR="00C220A3" w:rsidRPr="00363ED6">
        <w:rPr>
          <w:rFonts w:ascii="Times New Roman" w:hAnsi="Times New Roman"/>
          <w:szCs w:val="24"/>
        </w:rPr>
        <w:t xml:space="preserve"> </w:t>
      </w:r>
      <w:r>
        <w:rPr>
          <w:rFonts w:ascii="Times New Roman" w:hAnsi="Times New Roman"/>
          <w:szCs w:val="24"/>
        </w:rPr>
        <w:t xml:space="preserve">Li, Zhaojun and </w:t>
      </w:r>
      <w:r w:rsidRPr="000B591E">
        <w:rPr>
          <w:rFonts w:ascii="Times New Roman" w:hAnsi="Times New Roman"/>
        </w:rPr>
        <w:t>Kapur, K. C.</w:t>
      </w:r>
      <w:r w:rsidRPr="00363ED6">
        <w:rPr>
          <w:rFonts w:ascii="Times New Roman" w:hAnsi="Times New Roman"/>
          <w:szCs w:val="24"/>
        </w:rPr>
        <w:t xml:space="preserve"> “</w:t>
      </w:r>
      <w:r w:rsidRPr="00363ED6">
        <w:rPr>
          <w:rFonts w:ascii="Times New Roman" w:hAnsi="Times New Roman"/>
          <w:bCs/>
          <w:szCs w:val="24"/>
        </w:rPr>
        <w:t>New Models and Measures for Reliability using Fuzzy Sets”</w:t>
      </w:r>
      <w:r>
        <w:rPr>
          <w:rFonts w:ascii="Times New Roman" w:hAnsi="Times New Roman"/>
          <w:bCs/>
          <w:szCs w:val="24"/>
        </w:rPr>
        <w:t xml:space="preserve">, </w:t>
      </w:r>
      <w:r w:rsidRPr="008E64B4">
        <w:rPr>
          <w:rFonts w:ascii="Times New Roman" w:hAnsi="Times New Roman"/>
          <w:i/>
          <w:szCs w:val="24"/>
        </w:rPr>
        <w:t xml:space="preserve">Proceedings of </w:t>
      </w:r>
      <w:r w:rsidR="008E64B4">
        <w:rPr>
          <w:rFonts w:ascii="Times New Roman" w:hAnsi="Times New Roman"/>
          <w:i/>
          <w:szCs w:val="24"/>
        </w:rPr>
        <w:t xml:space="preserve">the </w:t>
      </w:r>
      <w:r w:rsidRPr="008E64B4">
        <w:rPr>
          <w:rFonts w:ascii="Times New Roman" w:hAnsi="Times New Roman"/>
          <w:i/>
          <w:szCs w:val="24"/>
        </w:rPr>
        <w:t>Industrial Engineering Research Conference (IERC)</w:t>
      </w:r>
      <w:r>
        <w:rPr>
          <w:rFonts w:ascii="Times New Roman" w:hAnsi="Times New Roman"/>
          <w:szCs w:val="24"/>
        </w:rPr>
        <w:t>, Cancun, Mexico, June 6-9, 2010.</w:t>
      </w:r>
    </w:p>
    <w:p w:rsidR="00363ED6" w:rsidRDefault="00363ED6" w:rsidP="00C220A3">
      <w:pPr>
        <w:ind w:left="720" w:hanging="720"/>
        <w:rPr>
          <w:rFonts w:ascii="Times New Roman" w:hAnsi="Times New Roman"/>
          <w:szCs w:val="24"/>
        </w:rPr>
      </w:pPr>
      <w:r>
        <w:rPr>
          <w:rFonts w:ascii="Times New Roman" w:hAnsi="Times New Roman"/>
          <w:szCs w:val="24"/>
        </w:rPr>
        <w:t xml:space="preserve">48. </w:t>
      </w:r>
      <w:r>
        <w:rPr>
          <w:rFonts w:ascii="Times New Roman" w:hAnsi="Times New Roman"/>
          <w:szCs w:val="24"/>
        </w:rPr>
        <w:tab/>
        <w:t xml:space="preserve">Shi, Lihui and </w:t>
      </w:r>
      <w:r w:rsidRPr="000B591E">
        <w:rPr>
          <w:rFonts w:ascii="Times New Roman" w:hAnsi="Times New Roman"/>
        </w:rPr>
        <w:t>Kapur, K. C.</w:t>
      </w:r>
      <w:r>
        <w:rPr>
          <w:rFonts w:ascii="Times New Roman" w:hAnsi="Times New Roman"/>
        </w:rPr>
        <w:t xml:space="preserve">, “Process Adjustment and Feedforward Control” </w:t>
      </w:r>
      <w:r w:rsidRPr="008E64B4">
        <w:rPr>
          <w:rFonts w:ascii="Times New Roman" w:hAnsi="Times New Roman"/>
          <w:i/>
          <w:szCs w:val="24"/>
        </w:rPr>
        <w:t xml:space="preserve">Proceedings of </w:t>
      </w:r>
      <w:r w:rsidR="008E64B4">
        <w:rPr>
          <w:rFonts w:ascii="Times New Roman" w:hAnsi="Times New Roman"/>
          <w:i/>
          <w:szCs w:val="24"/>
        </w:rPr>
        <w:t xml:space="preserve">the </w:t>
      </w:r>
      <w:r w:rsidRPr="008E64B4">
        <w:rPr>
          <w:rFonts w:ascii="Times New Roman" w:hAnsi="Times New Roman"/>
          <w:i/>
          <w:szCs w:val="24"/>
        </w:rPr>
        <w:t>Industrial Engineering Research Conference (IERC)</w:t>
      </w:r>
      <w:r>
        <w:rPr>
          <w:rFonts w:ascii="Times New Roman" w:hAnsi="Times New Roman"/>
          <w:szCs w:val="24"/>
        </w:rPr>
        <w:t>, Cancun, Mexico, June 6-9, 2010.</w:t>
      </w:r>
    </w:p>
    <w:p w:rsidR="00BA1E21" w:rsidRPr="000B591E" w:rsidRDefault="00BA1E21" w:rsidP="009F5209">
      <w:pPr>
        <w:tabs>
          <w:tab w:val="left" w:pos="720"/>
        </w:tabs>
        <w:rPr>
          <w:rFonts w:ascii="Times New Roman" w:hAnsi="Times New Roman"/>
          <w:b/>
          <w:sz w:val="28"/>
        </w:rPr>
      </w:pPr>
      <w:r w:rsidRPr="000B591E">
        <w:rPr>
          <w:rFonts w:ascii="Times New Roman" w:hAnsi="Times New Roman"/>
          <w:b/>
          <w:sz w:val="28"/>
        </w:rPr>
        <w:t>PRESENTATIONS AT PROFESSIONAL SOCIETIES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w:t>
      </w:r>
      <w:r w:rsidRPr="000B591E">
        <w:rPr>
          <w:rFonts w:ascii="Times New Roman" w:hAnsi="Times New Roman"/>
        </w:rPr>
        <w:tab/>
        <w:t xml:space="preserve">“An Algorithm for Linear Optimal Control System </w:t>
      </w:r>
      <w:r w:rsidR="007664B5" w:rsidRPr="000B591E">
        <w:rPr>
          <w:rFonts w:ascii="Times New Roman" w:hAnsi="Times New Roman"/>
        </w:rPr>
        <w:t>with</w:t>
      </w:r>
      <w:r w:rsidRPr="000B591E">
        <w:rPr>
          <w:rFonts w:ascii="Times New Roman" w:hAnsi="Times New Roman"/>
        </w:rPr>
        <w:t xml:space="preserve"> State Space Constraints,” General Motors Research Laboratories Research Publications, GMR-927.  Presented at the 36th National Meeting of Operations Research Society of America, November 1969.</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w:t>
      </w:r>
      <w:r w:rsidRPr="000B591E">
        <w:rPr>
          <w:rFonts w:ascii="Times New Roman" w:hAnsi="Times New Roman"/>
        </w:rPr>
        <w:tab/>
        <w:t xml:space="preserve">“Mathematical Models of Optimization for Multi-Objective Transportation Systems,” General Motors Research Laboratories Research Publications, GMR-965.  Presented at the 37th National Meeting of Operations Research Society of </w:t>
      </w:r>
      <w:smartTag w:uri="urn:schemas-microsoft-com:office:smarttags" w:element="country-region">
        <w:smartTag w:uri="urn:schemas-microsoft-com:office:smarttags" w:element="place">
          <w:r w:rsidRPr="000B591E">
            <w:rPr>
              <w:rFonts w:ascii="Times New Roman" w:hAnsi="Times New Roman"/>
            </w:rPr>
            <w:t>America</w:t>
          </w:r>
        </w:smartTag>
      </w:smartTag>
      <w:r w:rsidRPr="000B591E">
        <w:rPr>
          <w:rFonts w:ascii="Times New Roman" w:hAnsi="Times New Roman"/>
        </w:rPr>
        <w:t>, April 1970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w:t>
      </w:r>
      <w:r w:rsidRPr="000B591E">
        <w:rPr>
          <w:rFonts w:ascii="Times New Roman" w:hAnsi="Times New Roman"/>
        </w:rPr>
        <w:tab/>
        <w:t xml:space="preserve">“On Duality and Conjugacy in Nonlinear Programming </w:t>
      </w:r>
      <w:r w:rsidR="007664B5" w:rsidRPr="000B591E">
        <w:rPr>
          <w:rFonts w:ascii="Times New Roman" w:hAnsi="Times New Roman"/>
        </w:rPr>
        <w:t>with</w:t>
      </w:r>
      <w:r w:rsidRPr="000B591E">
        <w:rPr>
          <w:rFonts w:ascii="Times New Roman" w:hAnsi="Times New Roman"/>
        </w:rPr>
        <w:t xml:space="preserve"> Some Application,” (with M.J. Beckmann), General Motors Research Laboratories Report GMR-1004, presented at </w:t>
      </w:r>
      <w:r w:rsidRPr="000B591E">
        <w:rPr>
          <w:rFonts w:ascii="Times New Roman" w:hAnsi="Times New Roman"/>
        </w:rPr>
        <w:lastRenderedPageBreak/>
        <w:t>the 7th International Mathematical Programming Symposium.  The Hague, September 1970.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w:t>
      </w:r>
      <w:r w:rsidRPr="000B591E">
        <w:rPr>
          <w:rFonts w:ascii="Times New Roman" w:hAnsi="Times New Roman"/>
        </w:rPr>
        <w:tab/>
        <w:t>“Mathematical Programming Solutions for State Space Constrained optimal Control Problems,” (with R.M. VanSlyke), Proceedings of the Joint Automatic Control Conference, June 1970.  Presented at the conference in Atlanta, Georgia.</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w:t>
      </w:r>
      <w:r w:rsidRPr="000B591E">
        <w:rPr>
          <w:rFonts w:ascii="Times New Roman" w:hAnsi="Times New Roman"/>
        </w:rPr>
        <w:tab/>
        <w:t xml:space="preserve">“A Cutting Plane Algorithm in Function Space with Applications to Optimal Control Problems,” (with R.M. VanSlyke), presented at the 7th International Mathematical Programming Symposium, </w:t>
      </w:r>
      <w:smartTag w:uri="urn:schemas-microsoft-com:office:smarttags" w:element="City">
        <w:smartTag w:uri="urn:schemas-microsoft-com:office:smarttags" w:element="place">
          <w:r w:rsidRPr="000B591E">
            <w:rPr>
              <w:rFonts w:ascii="Times New Roman" w:hAnsi="Times New Roman"/>
            </w:rPr>
            <w:t>The Hague</w:t>
          </w:r>
        </w:smartTag>
      </w:smartTag>
      <w:r w:rsidRPr="000B591E">
        <w:rPr>
          <w:rFonts w:ascii="Times New Roman" w:hAnsi="Times New Roman"/>
        </w:rPr>
        <w:t>, September 1970.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w:t>
      </w:r>
      <w:r w:rsidRPr="000B591E">
        <w:rPr>
          <w:rFonts w:ascii="Times New Roman" w:hAnsi="Times New Roman"/>
        </w:rPr>
        <w:tab/>
        <w:t xml:space="preserve">“Mathematical Programming and Utility Theory Approach to Integrated Transportation and Urban System,” presented at TIMS International Meeting in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March 1971.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7.</w:t>
      </w:r>
      <w:r w:rsidRPr="000B591E">
        <w:rPr>
          <w:rFonts w:ascii="Times New Roman" w:hAnsi="Times New Roman"/>
        </w:rPr>
        <w:tab/>
        <w:t xml:space="preserve">“Vehicular Traffic Dynamics for Automated Vehicle Systems by Optimization Theory,” presented at NATO Summer School on Impact of Optimization Theory on Technological Design, </w:t>
      </w:r>
      <w:smartTag w:uri="urn:schemas-microsoft-com:office:smarttags" w:element="place">
        <w:smartTag w:uri="urn:schemas-microsoft-com:office:smarttags" w:element="City">
          <w:r w:rsidRPr="000B591E">
            <w:rPr>
              <w:rFonts w:ascii="Times New Roman" w:hAnsi="Times New Roman"/>
            </w:rPr>
            <w:t>Louvain</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Belgium</w:t>
          </w:r>
        </w:smartTag>
      </w:smartTag>
      <w:r w:rsidRPr="000B591E">
        <w:rPr>
          <w:rFonts w:ascii="Times New Roman" w:hAnsi="Times New Roman"/>
        </w:rPr>
        <w:t>, August 1971.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8.</w:t>
      </w:r>
      <w:r w:rsidRPr="000B591E">
        <w:rPr>
          <w:rFonts w:ascii="Times New Roman" w:hAnsi="Times New Roman"/>
        </w:rPr>
        <w:tab/>
        <w:t>“On Project Cost Curves with Quadratic and Convex Cost Function,” Invited Presentation, Theory of Scheduling Symposium, North Carolina State University, May 1972, Sponsored by Office Naval Research.</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9.</w:t>
      </w:r>
      <w:r w:rsidRPr="000B591E">
        <w:rPr>
          <w:rFonts w:ascii="Times New Roman" w:hAnsi="Times New Roman"/>
        </w:rPr>
        <w:tab/>
        <w:t>“ Optimal Vehicle Following Considerations for Automated Transportation Systems,” Joint National Meeting of ORSA, TIMS, and AIIE, Atlantic City, New Jersey, November 1972.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10.</w:t>
      </w:r>
      <w:r w:rsidRPr="000B591E">
        <w:rPr>
          <w:rFonts w:ascii="Times New Roman" w:hAnsi="Times New Roman"/>
        </w:rPr>
        <w:tab/>
        <w:t xml:space="preserve">“Applications of Conjugate Duality in Networks and Economic Theory,” National Science Foundation Regional Conference on Conjugate Duality, </w:t>
      </w:r>
      <w:smartTag w:uri="urn:schemas-microsoft-com:office:smarttags" w:element="place">
        <w:smartTag w:uri="urn:schemas-microsoft-com:office:smarttags" w:element="PlaceName">
          <w:r w:rsidRPr="000B591E">
            <w:rPr>
              <w:rFonts w:ascii="Times New Roman" w:hAnsi="Times New Roman"/>
            </w:rPr>
            <w:t>Johns</w:t>
          </w:r>
        </w:smartTag>
        <w:r w:rsidRPr="000B591E">
          <w:rPr>
            <w:rFonts w:ascii="Times New Roman" w:hAnsi="Times New Roman"/>
          </w:rPr>
          <w:t xml:space="preserve"> </w:t>
        </w:r>
        <w:smartTag w:uri="urn:schemas-microsoft-com:office:smarttags" w:element="PlaceName">
          <w:r w:rsidRPr="000B591E">
            <w:rPr>
              <w:rFonts w:ascii="Times New Roman" w:hAnsi="Times New Roman"/>
            </w:rPr>
            <w:t>Hopkins</w:t>
          </w:r>
        </w:smartTag>
        <w:r w:rsidRPr="000B591E">
          <w:rPr>
            <w:rFonts w:ascii="Times New Roman" w:hAnsi="Times New Roman"/>
          </w:rPr>
          <w:t xml:space="preserve"> </w:t>
        </w:r>
        <w:smartTag w:uri="urn:schemas-microsoft-com:office:smarttags" w:element="PlaceType">
          <w:r w:rsidRPr="000B591E">
            <w:rPr>
              <w:rFonts w:ascii="Times New Roman" w:hAnsi="Times New Roman"/>
            </w:rPr>
            <w:t>University</w:t>
          </w:r>
        </w:smartTag>
      </w:smartTag>
      <w:r w:rsidRPr="000B591E">
        <w:rPr>
          <w:rFonts w:ascii="Times New Roman" w:hAnsi="Times New Roman"/>
        </w:rPr>
        <w:t>, June 1973.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11.</w:t>
      </w:r>
      <w:r w:rsidRPr="000B591E">
        <w:rPr>
          <w:rFonts w:ascii="Times New Roman" w:hAnsi="Times New Roman"/>
        </w:rPr>
        <w:tab/>
        <w:t xml:space="preserve">“Optimization in Engineering Design for Reliability,” Conference on Optimization and Engineering Design by Office of Naval Research and ORSA-TIMS, </w:t>
      </w:r>
      <w:smartTag w:uri="urn:schemas-microsoft-com:office:smarttags" w:element="place">
        <w:smartTag w:uri="urn:schemas-microsoft-com:office:smarttags" w:element="City">
          <w:r w:rsidRPr="000B591E">
            <w:rPr>
              <w:rFonts w:ascii="Times New Roman" w:hAnsi="Times New Roman"/>
            </w:rPr>
            <w:t>Miami Beach</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1976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12.</w:t>
      </w:r>
      <w:r w:rsidRPr="000B591E">
        <w:rPr>
          <w:rFonts w:ascii="Times New Roman" w:hAnsi="Times New Roman"/>
        </w:rPr>
        <w:tab/>
        <w:t xml:space="preserve">“Probabilistic Engineering Design and Optimization,” Joint National Meeting on ORSA-TIMS, </w:t>
      </w:r>
      <w:smartTag w:uri="urn:schemas-microsoft-com:office:smarttags" w:element="place">
        <w:smartTag w:uri="urn:schemas-microsoft-com:office:smarttags" w:element="City">
          <w:r w:rsidRPr="000B591E">
            <w:rPr>
              <w:rFonts w:ascii="Times New Roman" w:hAnsi="Times New Roman"/>
            </w:rPr>
            <w:t>Las Vegas</w:t>
          </w:r>
        </w:smartTag>
        <w:r w:rsidRPr="000B591E">
          <w:rPr>
            <w:rFonts w:ascii="Times New Roman" w:hAnsi="Times New Roman"/>
          </w:rPr>
          <w:t xml:space="preserve">, </w:t>
        </w:r>
        <w:smartTag w:uri="urn:schemas-microsoft-com:office:smarttags" w:element="State">
          <w:r w:rsidRPr="000B591E">
            <w:rPr>
              <w:rFonts w:ascii="Times New Roman" w:hAnsi="Times New Roman"/>
            </w:rPr>
            <w:t>Nevada</w:t>
          </w:r>
        </w:smartTag>
      </w:smartTag>
      <w:r w:rsidRPr="000B591E">
        <w:rPr>
          <w:rFonts w:ascii="Times New Roman" w:hAnsi="Times New Roman"/>
        </w:rPr>
        <w:t>, November 1975.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13.</w:t>
      </w:r>
      <w:r w:rsidRPr="000B591E">
        <w:rPr>
          <w:rFonts w:ascii="Times New Roman" w:hAnsi="Times New Roman"/>
        </w:rPr>
        <w:tab/>
        <w:t xml:space="preserve">“An Algorithm of Parametric Minimal Solution for Networks with Convex Cost,” Joint National Meeting of ORSA-TIMS, </w:t>
      </w:r>
      <w:smartTag w:uri="urn:schemas-microsoft-com:office:smarttags" w:element="City">
        <w:r w:rsidRPr="000B591E">
          <w:rPr>
            <w:rFonts w:ascii="Times New Roman" w:hAnsi="Times New Roman"/>
          </w:rPr>
          <w:t>Miami</w:t>
        </w:r>
      </w:smartTag>
      <w:r w:rsidRPr="000B591E">
        <w:rPr>
          <w:rFonts w:ascii="Times New Roman" w:hAnsi="Times New Roman"/>
        </w:rPr>
        <w:t xml:space="preserve">, Beach, </w:t>
      </w:r>
      <w:smartTag w:uri="urn:schemas-microsoft-com:office:smarttags" w:element="State">
        <w:smartTag w:uri="urn:schemas-microsoft-com:office:smarttags" w:element="place">
          <w:r w:rsidRPr="000B591E">
            <w:rPr>
              <w:rFonts w:ascii="Times New Roman" w:hAnsi="Times New Roman"/>
            </w:rPr>
            <w:t>Florida</w:t>
          </w:r>
        </w:smartTag>
      </w:smartTag>
      <w:r w:rsidRPr="000B591E">
        <w:rPr>
          <w:rFonts w:ascii="Times New Roman" w:hAnsi="Times New Roman"/>
        </w:rPr>
        <w:t>, November 1976.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14.</w:t>
      </w:r>
      <w:r w:rsidRPr="000B591E">
        <w:rPr>
          <w:rFonts w:ascii="Times New Roman" w:hAnsi="Times New Roman"/>
        </w:rPr>
        <w:tab/>
        <w:t>“Reliability in Engineering Design and Testing,” series of invited lectures for three weeks at Chung-Shan Institute of Science and Technology, Taiwan, July-August 1977.</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15.</w:t>
      </w:r>
      <w:r w:rsidRPr="000B591E">
        <w:rPr>
          <w:rFonts w:ascii="Times New Roman" w:hAnsi="Times New Roman"/>
        </w:rPr>
        <w:tab/>
        <w:t xml:space="preserve">“Applications of Reliability Growth Models to Light Truck Design and Development,” (with R. Haase and L.R. Lamberson) SAE Congress,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March 1978.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16.</w:t>
      </w:r>
      <w:r w:rsidRPr="000B591E">
        <w:rPr>
          <w:rFonts w:ascii="Times New Roman" w:hAnsi="Times New Roman"/>
        </w:rPr>
        <w:tab/>
        <w:t xml:space="preserve">“Reliability Optimization With Failure Cost,” (with Harris and Lamberson) AIIE National Meeting, </w:t>
      </w:r>
      <w:smartTag w:uri="urn:schemas-microsoft-com:office:smarttags" w:element="City">
        <w:smartTag w:uri="urn:schemas-microsoft-com:office:smarttags" w:element="place">
          <w:r w:rsidRPr="000B591E">
            <w:rPr>
              <w:rFonts w:ascii="Times New Roman" w:hAnsi="Times New Roman"/>
            </w:rPr>
            <w:t>Toronto</w:t>
          </w:r>
        </w:smartTag>
      </w:smartTag>
      <w:r w:rsidRPr="000B591E">
        <w:rPr>
          <w:rFonts w:ascii="Times New Roman" w:hAnsi="Times New Roman"/>
        </w:rPr>
        <w:t>, May 1978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17.</w:t>
      </w:r>
      <w:r w:rsidRPr="000B591E">
        <w:rPr>
          <w:rFonts w:ascii="Times New Roman" w:hAnsi="Times New Roman"/>
        </w:rPr>
        <w:tab/>
        <w:t xml:space="preserve">“Analysis of Failure Data With Suspended Items,” (with Handy and Lamberson) ASQC National Meeting, </w:t>
      </w:r>
      <w:smartTag w:uri="urn:schemas-microsoft-com:office:smarttags" w:element="place">
        <w:smartTag w:uri="urn:schemas-microsoft-com:office:smarttags" w:element="City">
          <w:r w:rsidRPr="000B591E">
            <w:rPr>
              <w:rFonts w:ascii="Times New Roman" w:hAnsi="Times New Roman"/>
            </w:rPr>
            <w:t>Chicago</w:t>
          </w:r>
        </w:smartTag>
        <w:r w:rsidRPr="000B591E">
          <w:rPr>
            <w:rFonts w:ascii="Times New Roman" w:hAnsi="Times New Roman"/>
          </w:rPr>
          <w:t xml:space="preserve">, </w:t>
        </w:r>
        <w:smartTag w:uri="urn:schemas-microsoft-com:office:smarttags" w:element="State">
          <w:r w:rsidRPr="000B591E">
            <w:rPr>
              <w:rFonts w:ascii="Times New Roman" w:hAnsi="Times New Roman"/>
            </w:rPr>
            <w:t>Illinois</w:t>
          </w:r>
        </w:smartTag>
      </w:smartTag>
      <w:r w:rsidRPr="000B591E">
        <w:rPr>
          <w:rFonts w:ascii="Times New Roman" w:hAnsi="Times New Roman"/>
        </w:rPr>
        <w:t>, May 1978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18.</w:t>
      </w:r>
      <w:r w:rsidRPr="000B591E">
        <w:rPr>
          <w:rFonts w:ascii="Times New Roman" w:hAnsi="Times New Roman"/>
        </w:rPr>
        <w:tab/>
        <w:t xml:space="preserve">“Reliability in Product Design,” Annual Reliability Forum, Bendix Corporation, </w:t>
      </w:r>
      <w:smartTag w:uri="urn:schemas-microsoft-com:office:smarttags" w:element="place">
        <w:smartTag w:uri="urn:schemas-microsoft-com:office:smarttags" w:element="City">
          <w:r w:rsidRPr="000B591E">
            <w:rPr>
              <w:rFonts w:ascii="Times New Roman" w:hAnsi="Times New Roman"/>
            </w:rPr>
            <w:t>Southfield</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October 23, 1979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19.</w:t>
      </w:r>
      <w:r w:rsidRPr="000B591E">
        <w:rPr>
          <w:rFonts w:ascii="Times New Roman" w:hAnsi="Times New Roman"/>
        </w:rPr>
        <w:tab/>
        <w:t xml:space="preserve">“Optimum Test Design Strategies,” Canadian Reliability Symposium, </w:t>
      </w:r>
      <w:smartTag w:uri="urn:schemas-microsoft-com:office:smarttags" w:element="City">
        <w:smartTag w:uri="urn:schemas-microsoft-com:office:smarttags" w:element="place">
          <w:r w:rsidRPr="000B591E">
            <w:rPr>
              <w:rFonts w:ascii="Times New Roman" w:hAnsi="Times New Roman"/>
            </w:rPr>
            <w:t>Toronto</w:t>
          </w:r>
        </w:smartTag>
      </w:smartTag>
      <w:r w:rsidRPr="000B591E">
        <w:rPr>
          <w:rFonts w:ascii="Times New Roman" w:hAnsi="Times New Roman"/>
        </w:rPr>
        <w:t>, May 16-17, 1980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20.</w:t>
      </w:r>
      <w:r w:rsidRPr="000B591E">
        <w:rPr>
          <w:rFonts w:ascii="Times New Roman" w:hAnsi="Times New Roman"/>
        </w:rPr>
        <w:tab/>
        <w:t xml:space="preserve">“Proposed Approach to Determine Optimal Number, Size and Location of Bus Garage Additions,” (with T.M. Maze, et al.), Transportation Research Board Meeting,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January 1981.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21.</w:t>
      </w:r>
      <w:r w:rsidRPr="000B591E">
        <w:rPr>
          <w:rFonts w:ascii="Times New Roman" w:hAnsi="Times New Roman"/>
        </w:rPr>
        <w:tab/>
        <w:t xml:space="preserve">“Reliability Theory for Multistate System with Multistate Components,” (with J.C. Hudson), Society of Reliability Engineers Meeting, </w:t>
      </w:r>
      <w:smartTag w:uri="urn:schemas-microsoft-com:office:smarttags" w:element="place">
        <w:smartTag w:uri="urn:schemas-microsoft-com:office:smarttags" w:element="City">
          <w:r w:rsidRPr="000B591E">
            <w:rPr>
              <w:rFonts w:ascii="Times New Roman" w:hAnsi="Times New Roman"/>
            </w:rPr>
            <w:t>Ottawa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Canada</w:t>
          </w:r>
        </w:smartTag>
      </w:smartTag>
      <w:r w:rsidRPr="000B591E">
        <w:rPr>
          <w:rFonts w:ascii="Times New Roman" w:hAnsi="Times New Roman"/>
        </w:rPr>
        <w:t>, April 1981.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22.</w:t>
      </w:r>
      <w:r w:rsidRPr="000B591E">
        <w:rPr>
          <w:rFonts w:ascii="Times New Roman" w:hAnsi="Times New Roman"/>
        </w:rPr>
        <w:tab/>
        <w:t>Multistate Systems with Multistate Components and Their Reliability Computations,” (with J.C. Hudson), Annual Conference of American Institute of Industrial Engineers, Detroit, Michigan, May 1981 (Published in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23.</w:t>
      </w:r>
      <w:r w:rsidRPr="000B591E">
        <w:rPr>
          <w:rFonts w:ascii="Times New Roman" w:hAnsi="Times New Roman"/>
        </w:rPr>
        <w:tab/>
        <w:t xml:space="preserve">“Reliability Theory for Multistate Systems,” (with J.C. Hudson), Joint ORSA/TIMS Meeting, </w:t>
      </w:r>
      <w:smartTag w:uri="urn:schemas-microsoft-com:office:smarttags" w:element="place">
        <w:smartTag w:uri="urn:schemas-microsoft-com:office:smarttags" w:element="City">
          <w:r w:rsidRPr="000B591E">
            <w:rPr>
              <w:rFonts w:ascii="Times New Roman" w:hAnsi="Times New Roman"/>
            </w:rPr>
            <w:t>Toronto</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Canada</w:t>
          </w:r>
        </w:smartTag>
      </w:smartTag>
      <w:r w:rsidRPr="000B591E">
        <w:rPr>
          <w:rFonts w:ascii="Times New Roman" w:hAnsi="Times New Roman"/>
        </w:rPr>
        <w:t>, May 1981.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24.</w:t>
      </w:r>
      <w:r w:rsidRPr="000B591E">
        <w:rPr>
          <w:rFonts w:ascii="Times New Roman" w:hAnsi="Times New Roman"/>
        </w:rPr>
        <w:tab/>
        <w:t xml:space="preserve">“A Methodology for R &amp; M Comparisons of Foreign and </w:t>
      </w:r>
      <w:smartTag w:uri="urn:schemas-microsoft-com:office:smarttags" w:element="country-region">
        <w:r w:rsidRPr="000B591E">
          <w:rPr>
            <w:rFonts w:ascii="Times New Roman" w:hAnsi="Times New Roman"/>
          </w:rPr>
          <w:t>U.S.</w:t>
        </w:r>
      </w:smartTag>
      <w:r w:rsidRPr="000B591E">
        <w:rPr>
          <w:rFonts w:ascii="Times New Roman" w:hAnsi="Times New Roman"/>
        </w:rPr>
        <w:t xml:space="preserve"> Military Truck,” Annual Reliability and Maintainability Symposium, </w:t>
      </w:r>
      <w:smartTag w:uri="urn:schemas-microsoft-com:office:smarttags" w:element="place">
        <w:smartTag w:uri="urn:schemas-microsoft-com:office:smarttags" w:element="City">
          <w:r w:rsidRPr="000B591E">
            <w:rPr>
              <w:rFonts w:ascii="Times New Roman" w:hAnsi="Times New Roman"/>
            </w:rPr>
            <w:t>Los Angeles</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January 1982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25.</w:t>
      </w:r>
      <w:r w:rsidRPr="000B591E">
        <w:rPr>
          <w:rFonts w:ascii="Times New Roman" w:hAnsi="Times New Roman"/>
        </w:rPr>
        <w:tab/>
        <w:t xml:space="preserve">“A General Purpose Solution Methodology of the Bus Location Problem,” (with T. M. Maze et al.), the 1982 Transportation Research Board Meeting,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January 1982 (Published in the Proceedings/ Record).</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26.</w:t>
      </w:r>
      <w:r w:rsidRPr="000B591E">
        <w:rPr>
          <w:rFonts w:ascii="Times New Roman" w:hAnsi="Times New Roman"/>
        </w:rPr>
        <w:tab/>
        <w:t>“Quality and Productivity Improvement,” Invited Presentation, Welded Steel Tube Institute, August 1984.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27.</w:t>
      </w:r>
      <w:r w:rsidRPr="000B591E">
        <w:rPr>
          <w:rFonts w:ascii="Times New Roman" w:hAnsi="Times New Roman"/>
        </w:rPr>
        <w:tab/>
        <w:t xml:space="preserve">“Never Ending Improvement in Quality,” Invited Presentation, </w:t>
      </w:r>
      <w:smartTag w:uri="urn:schemas-microsoft-com:office:smarttags" w:element="City">
        <w:smartTag w:uri="urn:schemas-microsoft-com:office:smarttags" w:element="place">
          <w:r w:rsidRPr="000B591E">
            <w:rPr>
              <w:rFonts w:ascii="Times New Roman" w:hAnsi="Times New Roman"/>
            </w:rPr>
            <w:t>Milwaukee</w:t>
          </w:r>
        </w:smartTag>
      </w:smartTag>
      <w:r w:rsidRPr="000B591E">
        <w:rPr>
          <w:rFonts w:ascii="Times New Roman" w:hAnsi="Times New Roman"/>
        </w:rPr>
        <w:t xml:space="preserve"> Chapter of American Society for Quality Control, September 1984.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28.</w:t>
      </w:r>
      <w:r w:rsidRPr="000B591E">
        <w:rPr>
          <w:rFonts w:ascii="Times New Roman" w:hAnsi="Times New Roman"/>
        </w:rPr>
        <w:tab/>
        <w:t xml:space="preserve">“Quality Engineering and Taguchi Methods,” Invited Guest Speaker, Supplier’s forum, Cleveland Section of American Society for Quality Control, </w:t>
      </w:r>
      <w:smartTag w:uri="urn:schemas-microsoft-com:office:smarttags" w:element="City">
        <w:smartTag w:uri="urn:schemas-microsoft-com:office:smarttags" w:element="place">
          <w:r w:rsidRPr="000B591E">
            <w:rPr>
              <w:rFonts w:ascii="Times New Roman" w:hAnsi="Times New Roman"/>
            </w:rPr>
            <w:t>Cleveland</w:t>
          </w:r>
        </w:smartTag>
      </w:smartTag>
      <w:r w:rsidRPr="000B591E">
        <w:rPr>
          <w:rFonts w:ascii="Times New Roman" w:hAnsi="Times New Roman"/>
        </w:rPr>
        <w:t>, September 1985.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29.</w:t>
      </w:r>
      <w:r w:rsidRPr="000B591E">
        <w:rPr>
          <w:rFonts w:ascii="Times New Roman" w:hAnsi="Times New Roman"/>
        </w:rPr>
        <w:tab/>
        <w:t xml:space="preserve">“Design of </w:t>
      </w:r>
      <w:r w:rsidR="007664B5" w:rsidRPr="000B591E">
        <w:rPr>
          <w:rFonts w:ascii="Times New Roman" w:hAnsi="Times New Roman"/>
        </w:rPr>
        <w:t>Experiments -</w:t>
      </w:r>
      <w:r w:rsidRPr="000B591E">
        <w:rPr>
          <w:rFonts w:ascii="Times New Roman" w:hAnsi="Times New Roman"/>
        </w:rPr>
        <w:t xml:space="preserve"> Taguchi Methods,” Invited Presentation, </w:t>
      </w:r>
      <w:smartTag w:uri="urn:schemas-microsoft-com:office:smarttags" w:element="City">
        <w:smartTag w:uri="urn:schemas-microsoft-com:office:smarttags" w:element="place">
          <w:r w:rsidRPr="000B591E">
            <w:rPr>
              <w:rFonts w:ascii="Times New Roman" w:hAnsi="Times New Roman"/>
            </w:rPr>
            <w:t>Ann Arbor</w:t>
          </w:r>
        </w:smartTag>
      </w:smartTag>
      <w:r w:rsidRPr="000B591E">
        <w:rPr>
          <w:rFonts w:ascii="Times New Roman" w:hAnsi="Times New Roman"/>
        </w:rPr>
        <w:t xml:space="preserve"> Section, American Society for Quality Control, March 1986.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30.</w:t>
      </w:r>
      <w:r w:rsidRPr="000B591E">
        <w:rPr>
          <w:rFonts w:ascii="Times New Roman" w:hAnsi="Times New Roman"/>
        </w:rPr>
        <w:tab/>
        <w:t xml:space="preserve">“Quality Loss Function and Inspection,” TMI Conference on Innovations in Quality,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September 21-24, 1987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31.</w:t>
      </w:r>
      <w:r w:rsidRPr="000B591E">
        <w:rPr>
          <w:rFonts w:ascii="Times New Roman" w:hAnsi="Times New Roman"/>
        </w:rPr>
        <w:tab/>
        <w:t>“Economic Design of Specifications Based on Taguchi’s Concept of Quality Loss Function,” (with C.J. Wang), American Society of Mechanical Engineers, Annual Meeting, Boston, Massachusetts, December 13-18, 1987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32.</w:t>
      </w:r>
      <w:r w:rsidRPr="000B591E">
        <w:rPr>
          <w:rFonts w:ascii="Times New Roman" w:hAnsi="Times New Roman"/>
        </w:rPr>
        <w:tab/>
        <w:t xml:space="preserve">“Product and Process Design Optimization by Design of Experiments Using Taguchi Methods,” Invited Presentation, Society of Automotive Engineers Earth Moving Conference, </w:t>
      </w:r>
      <w:smartTag w:uri="urn:schemas-microsoft-com:office:smarttags" w:element="place">
        <w:smartTag w:uri="urn:schemas-microsoft-com:office:smarttags" w:element="City">
          <w:r w:rsidRPr="000B591E">
            <w:rPr>
              <w:rFonts w:ascii="Times New Roman" w:hAnsi="Times New Roman"/>
            </w:rPr>
            <w:t>Peoria</w:t>
          </w:r>
        </w:smartTag>
        <w:r w:rsidRPr="000B591E">
          <w:rPr>
            <w:rFonts w:ascii="Times New Roman" w:hAnsi="Times New Roman"/>
          </w:rPr>
          <w:t xml:space="preserve">, </w:t>
        </w:r>
        <w:smartTag w:uri="urn:schemas-microsoft-com:office:smarttags" w:element="State">
          <w:r w:rsidRPr="000B591E">
            <w:rPr>
              <w:rFonts w:ascii="Times New Roman" w:hAnsi="Times New Roman"/>
            </w:rPr>
            <w:t>Illinois</w:t>
          </w:r>
        </w:smartTag>
      </w:smartTag>
      <w:r w:rsidRPr="000B591E">
        <w:rPr>
          <w:rFonts w:ascii="Times New Roman" w:hAnsi="Times New Roman"/>
        </w:rPr>
        <w:t>, April 1988 (Published by SAE).</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33.</w:t>
      </w:r>
      <w:r w:rsidRPr="000B591E">
        <w:rPr>
          <w:rFonts w:ascii="Times New Roman" w:hAnsi="Times New Roman"/>
        </w:rPr>
        <w:tab/>
        <w:t xml:space="preserve">“Taguchi and Life Data,” Invited Presentation, American Society for Quality Control, Automotive Division, Annual Quality and Reliability Workshop, </w:t>
      </w:r>
      <w:smartTag w:uri="urn:schemas-microsoft-com:office:smarttags" w:element="place">
        <w:smartTag w:uri="urn:schemas-microsoft-com:office:smarttags" w:element="City">
          <w:r w:rsidRPr="000B591E">
            <w:rPr>
              <w:rFonts w:ascii="Times New Roman" w:hAnsi="Times New Roman"/>
            </w:rPr>
            <w:t>Novi</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June 1988.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34.</w:t>
      </w:r>
      <w:r w:rsidRPr="000B591E">
        <w:rPr>
          <w:rFonts w:ascii="Times New Roman" w:hAnsi="Times New Roman"/>
        </w:rPr>
        <w:tab/>
        <w:t xml:space="preserve">“Recent Development in Quality Engineering,” a series of four lectures at various companies and a university, invited by National Research Council, </w:t>
      </w:r>
      <w:smartTag w:uri="urn:schemas-microsoft-com:office:smarttags" w:element="country-region">
        <w:smartTag w:uri="urn:schemas-microsoft-com:office:smarttags" w:element="place">
          <w:r w:rsidRPr="000B591E">
            <w:rPr>
              <w:rFonts w:ascii="Times New Roman" w:hAnsi="Times New Roman"/>
            </w:rPr>
            <w:t>Taiwan</w:t>
          </w:r>
        </w:smartTag>
      </w:smartTag>
      <w:r w:rsidRPr="000B591E">
        <w:rPr>
          <w:rFonts w:ascii="Times New Roman" w:hAnsi="Times New Roman"/>
        </w:rPr>
        <w:t>, ROC, August 1988.</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35.</w:t>
      </w:r>
      <w:r w:rsidRPr="000B591E">
        <w:rPr>
          <w:rFonts w:ascii="Times New Roman" w:hAnsi="Times New Roman"/>
        </w:rPr>
        <w:tab/>
        <w:t xml:space="preserve">“Optimum Specification Using Quality Loss Function,” Concepts in Quality, Symposium and Exposition, </w:t>
      </w:r>
      <w:smartTag w:uri="urn:schemas-microsoft-com:office:smarttags" w:element="place">
        <w:smartTag w:uri="urn:schemas-microsoft-com:office:smarttags" w:element="City">
          <w:r w:rsidRPr="000B591E">
            <w:rPr>
              <w:rFonts w:ascii="Times New Roman" w:hAnsi="Times New Roman"/>
            </w:rPr>
            <w:t>Pittsburgh</w:t>
          </w:r>
        </w:smartTag>
        <w:r w:rsidRPr="000B591E">
          <w:rPr>
            <w:rFonts w:ascii="Times New Roman" w:hAnsi="Times New Roman"/>
          </w:rPr>
          <w:t xml:space="preserve">, </w:t>
        </w:r>
        <w:smartTag w:uri="urn:schemas-microsoft-com:office:smarttags" w:element="State">
          <w:r w:rsidRPr="000B591E">
            <w:rPr>
              <w:rFonts w:ascii="Times New Roman" w:hAnsi="Times New Roman"/>
            </w:rPr>
            <w:t>Pennsylvania</w:t>
          </w:r>
        </w:smartTag>
      </w:smartTag>
      <w:r w:rsidRPr="000B591E">
        <w:rPr>
          <w:rFonts w:ascii="Times New Roman" w:hAnsi="Times New Roman"/>
        </w:rPr>
        <w:t>, November 15-17, 1988 (Published in the Proceedings).</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36.</w:t>
      </w:r>
      <w:r w:rsidRPr="000B591E">
        <w:rPr>
          <w:rFonts w:ascii="Times New Roman" w:hAnsi="Times New Roman"/>
        </w:rPr>
        <w:tab/>
        <w:t>“Introduction to Reliability,” Invited Presentation, American Society for Quality Control, Automotive Division Conference, March 1989.</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37.</w:t>
      </w:r>
      <w:r w:rsidRPr="000B591E">
        <w:rPr>
          <w:rFonts w:ascii="Times New Roman" w:hAnsi="Times New Roman"/>
        </w:rPr>
        <w:tab/>
        <w:t xml:space="preserve">“Methodology for Tolerance Design Using Quality Loss Function,” (with Raman and Pulat), Computers and Industrial Engineering Conference, </w:t>
      </w:r>
      <w:smartTag w:uri="urn:schemas-microsoft-com:office:smarttags" w:element="place">
        <w:smartTag w:uri="urn:schemas-microsoft-com:office:smarttags" w:element="City">
          <w:r w:rsidRPr="000B591E">
            <w:rPr>
              <w:rFonts w:ascii="Times New Roman" w:hAnsi="Times New Roman"/>
            </w:rPr>
            <w:t>Orlando</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March 1990.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38.</w:t>
      </w:r>
      <w:r w:rsidRPr="000B591E">
        <w:rPr>
          <w:rFonts w:ascii="Times New Roman" w:hAnsi="Times New Roman"/>
        </w:rPr>
        <w:tab/>
        <w:t>“Reliability in Product Design and Testing,” one week invited seminar, Goodyear Research and Development Center, Luxembourg, June 18-22, 1990 and also at ITESM, Centro de Calidad, Technological Institute, Monterey, Mexico, July 2-6, 1990.</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39.</w:t>
      </w:r>
      <w:r w:rsidRPr="000B591E">
        <w:rPr>
          <w:rFonts w:ascii="Times New Roman" w:hAnsi="Times New Roman"/>
        </w:rPr>
        <w:tab/>
        <w:t xml:space="preserve">“Simultaneous Engineering and Robust Design,” Seminar at GM </w:t>
      </w:r>
      <w:smartTag w:uri="urn:schemas-microsoft-com:office:smarttags" w:element="PlaceName">
        <w:r w:rsidRPr="000B591E">
          <w:rPr>
            <w:rFonts w:ascii="Times New Roman" w:hAnsi="Times New Roman"/>
          </w:rPr>
          <w:t>Technical</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Manufacturing Development and Advanced Engineering Staff, </w:t>
      </w:r>
      <w:smartTag w:uri="urn:schemas-microsoft-com:office:smarttags" w:element="place">
        <w:smartTag w:uri="urn:schemas-microsoft-com:office:smarttags" w:element="City">
          <w:r w:rsidRPr="000B591E">
            <w:rPr>
              <w:rFonts w:ascii="Times New Roman" w:hAnsi="Times New Roman"/>
            </w:rPr>
            <w:t>Warren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February 21,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40.</w:t>
      </w:r>
      <w:r w:rsidRPr="000B591E">
        <w:rPr>
          <w:rFonts w:ascii="Times New Roman" w:hAnsi="Times New Roman"/>
        </w:rPr>
        <w:tab/>
        <w:t xml:space="preserve">“Interactive Partitioning Algorithm for Multiple Objective Linear Programming” (with M. Kang and S. Pulat), TIMS/ORSA Joint Meeting, </w:t>
      </w:r>
      <w:smartTag w:uri="urn:schemas-microsoft-com:office:smarttags" w:element="place">
        <w:smartTag w:uri="urn:schemas-microsoft-com:office:smarttags" w:element="City">
          <w:r w:rsidRPr="000B591E">
            <w:rPr>
              <w:rFonts w:ascii="Times New Roman" w:hAnsi="Times New Roman"/>
            </w:rPr>
            <w:t>Nashville</w:t>
          </w:r>
        </w:smartTag>
        <w:r w:rsidRPr="000B591E">
          <w:rPr>
            <w:rFonts w:ascii="Times New Roman" w:hAnsi="Times New Roman"/>
          </w:rPr>
          <w:t xml:space="preserve">, </w:t>
        </w:r>
        <w:smartTag w:uri="urn:schemas-microsoft-com:office:smarttags" w:element="State">
          <w:r w:rsidRPr="000B591E">
            <w:rPr>
              <w:rFonts w:ascii="Times New Roman" w:hAnsi="Times New Roman"/>
            </w:rPr>
            <w:t>Tennessee</w:t>
          </w:r>
        </w:smartTag>
      </w:smartTag>
      <w:r w:rsidRPr="000B591E">
        <w:rPr>
          <w:rFonts w:ascii="Times New Roman" w:hAnsi="Times New Roman"/>
        </w:rPr>
        <w:t>, May 12-15,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41.</w:t>
      </w:r>
      <w:r w:rsidRPr="000B591E">
        <w:rPr>
          <w:rFonts w:ascii="Times New Roman" w:hAnsi="Times New Roman"/>
        </w:rPr>
        <w:tab/>
        <w:t xml:space="preserve">“Quality Improvement </w:t>
      </w:r>
      <w:r w:rsidR="007664B5" w:rsidRPr="000B591E">
        <w:rPr>
          <w:rFonts w:ascii="Times New Roman" w:hAnsi="Times New Roman"/>
        </w:rPr>
        <w:t>through</w:t>
      </w:r>
      <w:r w:rsidRPr="000B591E">
        <w:rPr>
          <w:rFonts w:ascii="Times New Roman" w:hAnsi="Times New Roman"/>
        </w:rPr>
        <w:t xml:space="preserve"> Robust Design,” 1991 International Industrial Engineering Conference,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May 20-22,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42.</w:t>
      </w:r>
      <w:r w:rsidRPr="000B591E">
        <w:rPr>
          <w:rFonts w:ascii="Times New Roman" w:hAnsi="Times New Roman"/>
        </w:rPr>
        <w:tab/>
        <w:t xml:space="preserve">“Systems Engineering Approach for Quality Improvement,” Invited Presentation, XIV Systems Engineering Meeting, </w:t>
      </w:r>
      <w:smartTag w:uri="urn:schemas-microsoft-com:office:smarttags" w:element="place">
        <w:smartTag w:uri="urn:schemas-microsoft-com:office:smarttags" w:element="City">
          <w:r w:rsidRPr="000B591E">
            <w:rPr>
              <w:rFonts w:ascii="Times New Roman" w:hAnsi="Times New Roman"/>
            </w:rPr>
            <w:t>Santiago</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Chile</w:t>
          </w:r>
        </w:smartTag>
      </w:smartTag>
      <w:r w:rsidRPr="000B591E">
        <w:rPr>
          <w:rFonts w:ascii="Times New Roman" w:hAnsi="Times New Roman"/>
        </w:rPr>
        <w:t>, July 8-12,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43.</w:t>
      </w:r>
      <w:r w:rsidRPr="000B591E">
        <w:rPr>
          <w:rFonts w:ascii="Times New Roman" w:hAnsi="Times New Roman"/>
        </w:rPr>
        <w:tab/>
        <w:t xml:space="preserve">“Quality Engineering and Tolerance Design,” Session Chair and Invited Presentation, TIMS - XXX - SOBRAPO XXIII Joint International Conference, </w:t>
      </w:r>
      <w:smartTag w:uri="urn:schemas-microsoft-com:office:smarttags" w:element="place">
        <w:smartTag w:uri="urn:schemas-microsoft-com:office:smarttags" w:element="City">
          <w:r w:rsidRPr="000B591E">
            <w:rPr>
              <w:rFonts w:ascii="Times New Roman" w:hAnsi="Times New Roman"/>
            </w:rPr>
            <w:t>Rio De Janeiro</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Brazil</w:t>
          </w:r>
        </w:smartTag>
      </w:smartTag>
      <w:r w:rsidRPr="000B591E">
        <w:rPr>
          <w:rFonts w:ascii="Times New Roman" w:hAnsi="Times New Roman"/>
        </w:rPr>
        <w:t>, July 15 -17,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44.</w:t>
      </w:r>
      <w:r w:rsidRPr="000B591E">
        <w:rPr>
          <w:rFonts w:ascii="Times New Roman" w:hAnsi="Times New Roman"/>
        </w:rPr>
        <w:tab/>
        <w:t xml:space="preserve">“Tolerance Design Based on Variance Reduction and Economic Optimization” (with G. Chen), ORSA/TIMS Joint National Meeting, </w:t>
      </w:r>
      <w:smartTag w:uri="urn:schemas-microsoft-com:office:smarttags" w:element="place">
        <w:smartTag w:uri="urn:schemas-microsoft-com:office:smarttags" w:element="City">
          <w:r w:rsidRPr="000B591E">
            <w:rPr>
              <w:rFonts w:ascii="Times New Roman" w:hAnsi="Times New Roman"/>
            </w:rPr>
            <w:t>Anaheim</w:t>
          </w:r>
        </w:smartTag>
        <w:r w:rsidRPr="000B591E">
          <w:rPr>
            <w:rFonts w:ascii="Times New Roman" w:hAnsi="Times New Roman"/>
          </w:rPr>
          <w:t xml:space="preserve">, </w:t>
        </w:r>
        <w:smartTag w:uri="urn:schemas-microsoft-com:office:smarttags" w:element="State">
          <w:r w:rsidRPr="000B591E">
            <w:rPr>
              <w:rFonts w:ascii="Times New Roman" w:hAnsi="Times New Roman"/>
            </w:rPr>
            <w:t>California</w:t>
          </w:r>
        </w:smartTag>
      </w:smartTag>
      <w:r w:rsidRPr="000B591E">
        <w:rPr>
          <w:rFonts w:ascii="Times New Roman" w:hAnsi="Times New Roman"/>
        </w:rPr>
        <w:t>, November 3-6,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45.</w:t>
      </w:r>
      <w:r w:rsidRPr="000B591E">
        <w:rPr>
          <w:rFonts w:ascii="Times New Roman" w:hAnsi="Times New Roman"/>
        </w:rPr>
        <w:tab/>
        <w:t xml:space="preserve">“Product and Process Design Optimization:  Nonlinear Programming vs. Design of Experiments,” Seminar at GM </w:t>
      </w:r>
      <w:smartTag w:uri="urn:schemas-microsoft-com:office:smarttags" w:element="place">
        <w:smartTag w:uri="urn:schemas-microsoft-com:office:smarttags" w:element="PlaceName">
          <w:r w:rsidRPr="000B591E">
            <w:rPr>
              <w:rFonts w:ascii="Times New Roman" w:hAnsi="Times New Roman"/>
            </w:rPr>
            <w:t>Technical</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smartTag>
      <w:r w:rsidRPr="000B591E">
        <w:rPr>
          <w:rFonts w:ascii="Times New Roman" w:hAnsi="Times New Roman"/>
        </w:rPr>
        <w:t>, CPC Engineering, Warren Michigan, October 14, 1991.</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46.</w:t>
      </w:r>
      <w:r w:rsidRPr="000B591E">
        <w:rPr>
          <w:rFonts w:ascii="Times New Roman" w:hAnsi="Times New Roman"/>
        </w:rPr>
        <w:tab/>
        <w:t xml:space="preserve">“Customer Driven Reliability Models for Multistate Coherent Systems” (with Ralph Boedigheimer). ORSA/TIME Joint National Meeting, </w:t>
      </w:r>
      <w:smartTag w:uri="urn:schemas-microsoft-com:office:smarttags" w:element="place">
        <w:smartTag w:uri="urn:schemas-microsoft-com:office:smarttags" w:element="City">
          <w:r w:rsidRPr="000B591E">
            <w:rPr>
              <w:rFonts w:ascii="Times New Roman" w:hAnsi="Times New Roman"/>
            </w:rPr>
            <w:t>Orlando</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April 26-29, 1992.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47.</w:t>
      </w:r>
      <w:r w:rsidRPr="000B591E">
        <w:rPr>
          <w:rFonts w:ascii="Times New Roman" w:hAnsi="Times New Roman"/>
        </w:rPr>
        <w:tab/>
        <w:t xml:space="preserve">“Reliability:  Robustness Over Time,” First IE Research Conference, </w:t>
      </w:r>
      <w:smartTag w:uri="urn:schemas-microsoft-com:office:smarttags" w:element="place">
        <w:smartTag w:uri="urn:schemas-microsoft-com:office:smarttags" w:element="City">
          <w:r w:rsidRPr="000B591E">
            <w:rPr>
              <w:rFonts w:ascii="Times New Roman" w:hAnsi="Times New Roman"/>
            </w:rPr>
            <w:t>Chicago</w:t>
          </w:r>
        </w:smartTag>
        <w:r w:rsidRPr="000B591E">
          <w:rPr>
            <w:rFonts w:ascii="Times New Roman" w:hAnsi="Times New Roman"/>
          </w:rPr>
          <w:t xml:space="preserve">, </w:t>
        </w:r>
        <w:smartTag w:uri="urn:schemas-microsoft-com:office:smarttags" w:element="State">
          <w:r w:rsidRPr="000B591E">
            <w:rPr>
              <w:rFonts w:ascii="Times New Roman" w:hAnsi="Times New Roman"/>
            </w:rPr>
            <w:t>Illinois</w:t>
          </w:r>
        </w:smartTag>
      </w:smartTag>
      <w:r w:rsidRPr="000B591E">
        <w:rPr>
          <w:rFonts w:ascii="Times New Roman" w:hAnsi="Times New Roman"/>
        </w:rPr>
        <w:t>, May 20-21, 1992.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48.</w:t>
      </w:r>
      <w:r w:rsidRPr="000B591E">
        <w:rPr>
          <w:rFonts w:ascii="Times New Roman" w:hAnsi="Times New Roman"/>
        </w:rPr>
        <w:tab/>
        <w:t xml:space="preserve">“Optimization Design of Dynamic Systems by Quality Engineering” (with G. Chen), IASTED International Conference on Reliability, Quality Control and Risk Assessment,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November 1992.</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49.</w:t>
      </w:r>
      <w:r w:rsidRPr="000B591E">
        <w:rPr>
          <w:rFonts w:ascii="Times New Roman" w:hAnsi="Times New Roman"/>
        </w:rPr>
        <w:tab/>
        <w:t xml:space="preserve">“Involving the Customer in the Development and Evaluation of Multistate Reliability Models” (with Ralph Boedigheimer), </w:t>
      </w:r>
      <w:r w:rsidR="007664B5" w:rsidRPr="000B591E">
        <w:rPr>
          <w:rFonts w:ascii="Times New Roman" w:hAnsi="Times New Roman"/>
        </w:rPr>
        <w:t>the</w:t>
      </w:r>
      <w:r w:rsidRPr="000B591E">
        <w:rPr>
          <w:rFonts w:ascii="Times New Roman" w:hAnsi="Times New Roman"/>
        </w:rPr>
        <w:t xml:space="preserve"> 39th Annual Reliability and Maintainability Symposium, </w:t>
      </w:r>
      <w:smartTag w:uri="urn:schemas-microsoft-com:office:smarttags" w:element="place">
        <w:smartTag w:uri="urn:schemas-microsoft-com:office:smarttags" w:element="City">
          <w:r w:rsidRPr="000B591E">
            <w:rPr>
              <w:rFonts w:ascii="Times New Roman" w:hAnsi="Times New Roman"/>
            </w:rPr>
            <w:t>Atlanta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Georgia</w:t>
          </w:r>
        </w:smartTag>
      </w:smartTag>
      <w:r w:rsidRPr="000B591E">
        <w:rPr>
          <w:rFonts w:ascii="Times New Roman" w:hAnsi="Times New Roman"/>
        </w:rPr>
        <w:t>, January 26-28,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50.</w:t>
      </w:r>
      <w:r w:rsidRPr="000B591E">
        <w:rPr>
          <w:rFonts w:ascii="Times New Roman" w:hAnsi="Times New Roman"/>
        </w:rPr>
        <w:tab/>
        <w:t xml:space="preserve">“Applications of Customer Driven Reliability Models” (with Ralph Boedigheimer), Industrial Engineering Research Conference, </w:t>
      </w:r>
      <w:smartTag w:uri="urn:schemas-microsoft-com:office:smarttags" w:element="place">
        <w:smartTag w:uri="urn:schemas-microsoft-com:office:smarttags" w:element="City">
          <w:r w:rsidRPr="000B591E">
            <w:rPr>
              <w:rFonts w:ascii="Times New Roman" w:hAnsi="Times New Roman"/>
            </w:rPr>
            <w:t>Los Angeles</w:t>
          </w:r>
        </w:smartTag>
        <w:r w:rsidRPr="000B591E">
          <w:rPr>
            <w:rFonts w:ascii="Times New Roman" w:hAnsi="Times New Roman"/>
          </w:rPr>
          <w:t xml:space="preserve">, </w:t>
        </w:r>
        <w:smartTag w:uri="urn:schemas-microsoft-com:office:smarttags" w:element="State">
          <w:r w:rsidRPr="000B591E">
            <w:rPr>
              <w:rFonts w:ascii="Times New Roman" w:hAnsi="Times New Roman"/>
            </w:rPr>
            <w:t>California</w:t>
          </w:r>
        </w:smartTag>
      </w:smartTag>
      <w:r w:rsidRPr="000B591E">
        <w:rPr>
          <w:rFonts w:ascii="Times New Roman" w:hAnsi="Times New Roman"/>
        </w:rPr>
        <w:t>, May 26-27,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51.</w:t>
      </w:r>
      <w:r w:rsidRPr="000B591E">
        <w:rPr>
          <w:rFonts w:ascii="Times New Roman" w:hAnsi="Times New Roman"/>
        </w:rPr>
        <w:tab/>
        <w:t xml:space="preserve">“Reducing Variation and Quality Cost for Tolerance Design” (with B.R. Cho), Second Industrial Engineering Research Conference, </w:t>
      </w:r>
      <w:smartTag w:uri="urn:schemas-microsoft-com:office:smarttags" w:element="place">
        <w:smartTag w:uri="urn:schemas-microsoft-com:office:smarttags" w:element="City">
          <w:r w:rsidRPr="000B591E">
            <w:rPr>
              <w:rFonts w:ascii="Times New Roman" w:hAnsi="Times New Roman"/>
            </w:rPr>
            <w:t>Los Angeles</w:t>
          </w:r>
        </w:smartTag>
        <w:r w:rsidRPr="000B591E">
          <w:rPr>
            <w:rFonts w:ascii="Times New Roman" w:hAnsi="Times New Roman"/>
          </w:rPr>
          <w:t xml:space="preserve">, </w:t>
        </w:r>
        <w:smartTag w:uri="urn:schemas-microsoft-com:office:smarttags" w:element="State">
          <w:r w:rsidRPr="000B591E">
            <w:rPr>
              <w:rFonts w:ascii="Times New Roman" w:hAnsi="Times New Roman"/>
            </w:rPr>
            <w:t>California</w:t>
          </w:r>
        </w:smartTag>
      </w:smartTag>
      <w:r w:rsidRPr="000B591E">
        <w:rPr>
          <w:rFonts w:ascii="Times New Roman" w:hAnsi="Times New Roman"/>
        </w:rPr>
        <w:t>, May 26-27,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52.</w:t>
      </w:r>
      <w:r w:rsidRPr="000B591E">
        <w:rPr>
          <w:rFonts w:ascii="Times New Roman" w:hAnsi="Times New Roman"/>
        </w:rPr>
        <w:tab/>
        <w:t>“Optimal Design of Specifications for On-Line Quality Control with Multiple Characteristics” (with B.R. Cho), ORSA/TIMS Joint Meeting, Phoenix, Arizona, November 1-3, 1993.</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53.</w:t>
      </w:r>
      <w:r w:rsidRPr="000B591E">
        <w:rPr>
          <w:rFonts w:ascii="Times New Roman" w:hAnsi="Times New Roman"/>
        </w:rPr>
        <w:tab/>
        <w:t xml:space="preserve">“Quality Evaluation by Quadratic Loss Function” (with B.R. Cho and T.B. Trafalis), Quality Leadership Symposium, </w:t>
      </w:r>
      <w:smartTag w:uri="urn:schemas-microsoft-com:office:smarttags" w:element="place">
        <w:smartTag w:uri="urn:schemas-microsoft-com:office:smarttags" w:element="City">
          <w:r w:rsidRPr="000B591E">
            <w:rPr>
              <w:rFonts w:ascii="Times New Roman" w:hAnsi="Times New Roman"/>
            </w:rPr>
            <w:t>Oklahoma City</w:t>
          </w:r>
        </w:smartTag>
        <w:r w:rsidRPr="000B591E">
          <w:rPr>
            <w:rFonts w:ascii="Times New Roman" w:hAnsi="Times New Roman"/>
          </w:rPr>
          <w:t xml:space="preserve">, </w:t>
        </w:r>
        <w:smartTag w:uri="urn:schemas-microsoft-com:office:smarttags" w:element="State">
          <w:r w:rsidRPr="000B591E">
            <w:rPr>
              <w:rFonts w:ascii="Times New Roman" w:hAnsi="Times New Roman"/>
            </w:rPr>
            <w:t>Oklahoma</w:t>
          </w:r>
        </w:smartTag>
      </w:smartTag>
      <w:r w:rsidRPr="000B591E">
        <w:rPr>
          <w:rFonts w:ascii="Times New Roman" w:hAnsi="Times New Roman"/>
        </w:rPr>
        <w:t>, April 19-20,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54.</w:t>
      </w:r>
      <w:r w:rsidRPr="000B591E">
        <w:rPr>
          <w:rFonts w:ascii="Times New Roman" w:hAnsi="Times New Roman"/>
        </w:rPr>
        <w:tab/>
        <w:t xml:space="preserve">“Design Optimization for Robustness in Static and Dynamic Systems” (with B.R. Cho and G. Chen), Third Industrial Engineering Research Conference, </w:t>
      </w:r>
      <w:smartTag w:uri="urn:schemas-microsoft-com:office:smarttags" w:element="place">
        <w:smartTag w:uri="urn:schemas-microsoft-com:office:smarttags" w:element="City">
          <w:r w:rsidRPr="000B591E">
            <w:rPr>
              <w:rFonts w:ascii="Times New Roman" w:hAnsi="Times New Roman"/>
            </w:rPr>
            <w:t>Atlanta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Georgia</w:t>
          </w:r>
        </w:smartTag>
      </w:smartTag>
      <w:r w:rsidRPr="000B591E">
        <w:rPr>
          <w:rFonts w:ascii="Times New Roman" w:hAnsi="Times New Roman"/>
        </w:rPr>
        <w:t>, May 18-19,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55.</w:t>
      </w:r>
      <w:r w:rsidRPr="000B591E">
        <w:rPr>
          <w:rFonts w:ascii="Times New Roman" w:hAnsi="Times New Roman"/>
        </w:rPr>
        <w:tab/>
        <w:t xml:space="preserve">“Design Optimization to Achieve Robustness for Static and Dynamic Systems” (with B.R. Cho and G. Chen), the Third IASTED International Conference,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October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lastRenderedPageBreak/>
        <w:t>56.</w:t>
      </w:r>
      <w:r w:rsidRPr="000B591E">
        <w:rPr>
          <w:rFonts w:ascii="Times New Roman" w:hAnsi="Times New Roman"/>
        </w:rPr>
        <w:tab/>
        <w:t xml:space="preserve">“Robust Design and Manufacturing,” An invited tutorial at the ORSA/TIMS Joint Meeting, </w:t>
      </w:r>
      <w:smartTag w:uri="urn:schemas-microsoft-com:office:smarttags" w:element="place">
        <w:smartTag w:uri="urn:schemas-microsoft-com:office:smarttags" w:element="City">
          <w:r w:rsidRPr="000B591E">
            <w:rPr>
              <w:rFonts w:ascii="Times New Roman" w:hAnsi="Times New Roman"/>
            </w:rPr>
            <w:t>Detroit</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October 23-26,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57.</w:t>
      </w:r>
      <w:r w:rsidRPr="000B591E">
        <w:rPr>
          <w:rFonts w:ascii="Times New Roman" w:hAnsi="Times New Roman"/>
        </w:rPr>
        <w:tab/>
        <w:t xml:space="preserve">“Reliability Engineering,” Invited lecture, Society of Reliability Engineers, </w:t>
      </w:r>
      <w:smartTag w:uri="urn:schemas-microsoft-com:office:smarttags" w:element="State">
        <w:smartTag w:uri="urn:schemas-microsoft-com:office:smarttags" w:element="place">
          <w:r w:rsidRPr="000B591E">
            <w:rPr>
              <w:rFonts w:ascii="Times New Roman" w:hAnsi="Times New Roman"/>
            </w:rPr>
            <w:t>Michigan</w:t>
          </w:r>
        </w:smartTag>
      </w:smartTag>
      <w:r w:rsidRPr="000B591E">
        <w:rPr>
          <w:rFonts w:ascii="Times New Roman" w:hAnsi="Times New Roman"/>
        </w:rPr>
        <w:t>, November 16,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58.</w:t>
      </w:r>
      <w:r w:rsidRPr="000B591E">
        <w:rPr>
          <w:rFonts w:ascii="Times New Roman" w:hAnsi="Times New Roman"/>
        </w:rPr>
        <w:tab/>
        <w:t xml:space="preserve">“Reliability Engineering and Robust Design,” Invited speaker at the special Ford Conference on Reliability and Robust Design,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November 17-18, 1994.</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59.</w:t>
      </w:r>
      <w:r w:rsidRPr="000B591E">
        <w:rPr>
          <w:rFonts w:ascii="Times New Roman" w:hAnsi="Times New Roman"/>
        </w:rPr>
        <w:tab/>
        <w:t xml:space="preserve">“Reliability Evaluations for Multistate Systems” (with Ralph Boedigheimer), invited paper at the INFORMS National Meeting, </w:t>
      </w:r>
      <w:smartTag w:uri="urn:schemas-microsoft-com:office:smarttags" w:element="place">
        <w:smartTag w:uri="urn:schemas-microsoft-com:office:smarttags" w:element="City">
          <w:r w:rsidRPr="000B591E">
            <w:rPr>
              <w:rFonts w:ascii="Times New Roman" w:hAnsi="Times New Roman"/>
            </w:rPr>
            <w:t>Los Angeles</w:t>
          </w:r>
        </w:smartTag>
        <w:r w:rsidRPr="000B591E">
          <w:rPr>
            <w:rFonts w:ascii="Times New Roman" w:hAnsi="Times New Roman"/>
          </w:rPr>
          <w:t xml:space="preserve">, </w:t>
        </w:r>
        <w:smartTag w:uri="urn:schemas-microsoft-com:office:smarttags" w:element="State">
          <w:r w:rsidRPr="000B591E">
            <w:rPr>
              <w:rFonts w:ascii="Times New Roman" w:hAnsi="Times New Roman"/>
            </w:rPr>
            <w:t>California</w:t>
          </w:r>
        </w:smartTag>
      </w:smartTag>
      <w:r w:rsidRPr="000B591E">
        <w:rPr>
          <w:rFonts w:ascii="Times New Roman" w:hAnsi="Times New Roman"/>
        </w:rPr>
        <w:t>, April 23-26, 1995.</w:t>
      </w:r>
    </w:p>
    <w:p w:rsidR="00BA1E21" w:rsidRPr="000B591E" w:rsidRDefault="00BA1E21" w:rsidP="009F5209">
      <w:pPr>
        <w:pStyle w:val="BodyTextIndent"/>
        <w:rPr>
          <w:rFonts w:ascii="Times New Roman" w:hAnsi="Times New Roman"/>
        </w:rPr>
      </w:pPr>
      <w:r w:rsidRPr="000B591E">
        <w:rPr>
          <w:rFonts w:ascii="Times New Roman" w:hAnsi="Times New Roman"/>
        </w:rPr>
        <w:t>60.</w:t>
      </w:r>
      <w:r w:rsidRPr="000B591E">
        <w:rPr>
          <w:rFonts w:ascii="Times New Roman" w:hAnsi="Times New Roman"/>
        </w:rPr>
        <w:tab/>
        <w:t>“Concurrent Engineering-Design and Implementation,” Invited series of lectures at Production Research center, Lucky Goldstar (LG) Group, Seoul, Korea, June 28-30, 1995.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61.</w:t>
      </w:r>
      <w:r w:rsidRPr="000B591E">
        <w:rPr>
          <w:rFonts w:ascii="Times New Roman" w:hAnsi="Times New Roman"/>
        </w:rPr>
        <w:tab/>
        <w:t>“Recent Developments in Quality and Reliability Engineering,” a series of eight invited lectures at China Aero Technology Establishment, Aviation Industries of China, July 5-13, 1995.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62.</w:t>
      </w:r>
      <w:r w:rsidRPr="000B591E">
        <w:rPr>
          <w:rFonts w:ascii="Times New Roman" w:hAnsi="Times New Roman"/>
        </w:rPr>
        <w:tab/>
        <w:t xml:space="preserve">“Customer Driven Reliability:  Models, Testing and Improvement” (with Kai Yang), Invited speaker at Ford (FAO) Robustness Reliability Symposium, </w:t>
      </w:r>
      <w:smartTag w:uri="urn:schemas-microsoft-com:office:smarttags" w:element="place">
        <w:smartTag w:uri="urn:schemas-microsoft-com:office:smarttags" w:element="City">
          <w:r w:rsidRPr="000B591E">
            <w:rPr>
              <w:rFonts w:ascii="Times New Roman" w:hAnsi="Times New Roman"/>
            </w:rPr>
            <w:t>Dearborn</w:t>
          </w:r>
        </w:smartTag>
        <w:r w:rsidRPr="000B591E">
          <w:rPr>
            <w:rFonts w:ascii="Times New Roman" w:hAnsi="Times New Roman"/>
          </w:rPr>
          <w:t xml:space="preserve">, </w:t>
        </w:r>
        <w:smartTag w:uri="urn:schemas-microsoft-com:office:smarttags" w:element="State">
          <w:r w:rsidRPr="000B591E">
            <w:rPr>
              <w:rFonts w:ascii="Times New Roman" w:hAnsi="Times New Roman"/>
            </w:rPr>
            <w:t>Michigan</w:t>
          </w:r>
        </w:smartTag>
      </w:smartTag>
      <w:r w:rsidRPr="000B591E">
        <w:rPr>
          <w:rFonts w:ascii="Times New Roman" w:hAnsi="Times New Roman"/>
        </w:rPr>
        <w:t>, October 9-10, 1995.</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63.</w:t>
      </w:r>
      <w:r w:rsidRPr="000B591E">
        <w:rPr>
          <w:rFonts w:ascii="Times New Roman" w:hAnsi="Times New Roman"/>
        </w:rPr>
        <w:tab/>
        <w:t xml:space="preserve">“Quality Improvement by RSM Modeling for Robust Design” (with B.R. Cho and M.D. Phillips), 5th Industrial Engineering Research Conference, </w:t>
      </w:r>
      <w:smartTag w:uri="urn:schemas-microsoft-com:office:smarttags" w:element="place">
        <w:smartTag w:uri="urn:schemas-microsoft-com:office:smarttags" w:element="City">
          <w:r w:rsidRPr="000B591E">
            <w:rPr>
              <w:rFonts w:ascii="Times New Roman" w:hAnsi="Times New Roman"/>
            </w:rPr>
            <w:t>Minneapolis</w:t>
          </w:r>
        </w:smartTag>
        <w:r w:rsidRPr="000B591E">
          <w:rPr>
            <w:rFonts w:ascii="Times New Roman" w:hAnsi="Times New Roman"/>
          </w:rPr>
          <w:t xml:space="preserve">, </w:t>
        </w:r>
        <w:smartTag w:uri="urn:schemas-microsoft-com:office:smarttags" w:element="State">
          <w:r w:rsidRPr="000B591E">
            <w:rPr>
              <w:rFonts w:ascii="Times New Roman" w:hAnsi="Times New Roman"/>
            </w:rPr>
            <w:t>Minnesota</w:t>
          </w:r>
        </w:smartTag>
      </w:smartTag>
      <w:r w:rsidRPr="000B591E">
        <w:rPr>
          <w:rFonts w:ascii="Times New Roman" w:hAnsi="Times New Roman"/>
        </w:rPr>
        <w:t>, May 18-20, 1996.</w:t>
      </w:r>
    </w:p>
    <w:p w:rsidR="00BA1E21" w:rsidRPr="000B591E" w:rsidRDefault="00BA1E21" w:rsidP="009F5209">
      <w:pPr>
        <w:tabs>
          <w:tab w:val="left" w:pos="720"/>
        </w:tabs>
        <w:ind w:left="720" w:hanging="720"/>
        <w:rPr>
          <w:rFonts w:ascii="Times New Roman" w:hAnsi="Times New Roman"/>
        </w:rPr>
      </w:pPr>
      <w:r w:rsidRPr="000B591E">
        <w:rPr>
          <w:rFonts w:ascii="Times New Roman" w:hAnsi="Times New Roman"/>
        </w:rPr>
        <w:t>64.</w:t>
      </w:r>
      <w:r w:rsidRPr="000B591E">
        <w:rPr>
          <w:rFonts w:ascii="Times New Roman" w:hAnsi="Times New Roman"/>
        </w:rPr>
        <w:tab/>
        <w:t xml:space="preserve">“Integrated Product Testing:  Methods and Management,” International Test and Evaluation Association (ITEA) Annual Symposium,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Washington</w:t>
          </w:r>
        </w:smartTag>
      </w:smartTag>
      <w:r w:rsidRPr="000B591E">
        <w:rPr>
          <w:rFonts w:ascii="Times New Roman" w:hAnsi="Times New Roman"/>
        </w:rPr>
        <w:t>, October 14-18, 1996.</w:t>
      </w:r>
    </w:p>
    <w:p w:rsidR="00BA1E21" w:rsidRPr="000B591E" w:rsidRDefault="00BA1E21" w:rsidP="009F5209">
      <w:pPr>
        <w:ind w:left="720" w:hanging="720"/>
        <w:rPr>
          <w:rFonts w:ascii="Times New Roman" w:hAnsi="Times New Roman"/>
        </w:rPr>
      </w:pPr>
      <w:r w:rsidRPr="000B591E">
        <w:rPr>
          <w:rFonts w:ascii="Times New Roman" w:hAnsi="Times New Roman"/>
        </w:rPr>
        <w:t>65.</w:t>
      </w:r>
      <w:r w:rsidRPr="000B591E">
        <w:rPr>
          <w:rFonts w:ascii="Times New Roman" w:hAnsi="Times New Roman"/>
        </w:rPr>
        <w:tab/>
        <w:t>“Customer-Centered Reliability Methodology” (with Russell D. Brunelle), the</w:t>
      </w:r>
      <w:r w:rsidRPr="000B591E">
        <w:rPr>
          <w:rFonts w:ascii="Times New Roman" w:hAnsi="Times New Roman"/>
          <w:i/>
        </w:rPr>
        <w:t xml:space="preserve"> 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Philadelphia</w:t>
          </w:r>
        </w:smartTag>
        <w:r w:rsidRPr="000B591E">
          <w:rPr>
            <w:rFonts w:ascii="Times New Roman" w:hAnsi="Times New Roman"/>
          </w:rPr>
          <w:t xml:space="preserve">, </w:t>
        </w:r>
        <w:smartTag w:uri="urn:schemas-microsoft-com:office:smarttags" w:element="State">
          <w:r w:rsidRPr="000B591E">
            <w:rPr>
              <w:rFonts w:ascii="Times New Roman" w:hAnsi="Times New Roman"/>
            </w:rPr>
            <w:t>PA</w:t>
          </w:r>
        </w:smartTag>
      </w:smartTag>
      <w:r w:rsidRPr="000B591E">
        <w:rPr>
          <w:rFonts w:ascii="Times New Roman" w:hAnsi="Times New Roman"/>
        </w:rPr>
        <w:t>, Jan. 13-15, 1997.</w:t>
      </w:r>
    </w:p>
    <w:p w:rsidR="00BA1E21" w:rsidRPr="000B591E" w:rsidRDefault="00BA1E21" w:rsidP="009F5209">
      <w:pPr>
        <w:ind w:left="720" w:hanging="720"/>
        <w:rPr>
          <w:rFonts w:ascii="Times New Roman" w:hAnsi="Times New Roman"/>
        </w:rPr>
      </w:pPr>
      <w:r w:rsidRPr="000B591E">
        <w:rPr>
          <w:rFonts w:ascii="Times New Roman" w:hAnsi="Times New Roman"/>
        </w:rPr>
        <w:t>66.</w:t>
      </w:r>
      <w:r w:rsidRPr="000B591E">
        <w:rPr>
          <w:rFonts w:ascii="Times New Roman" w:hAnsi="Times New Roman"/>
        </w:rPr>
        <w:tab/>
        <w:t xml:space="preserve">“Customer-Driven Reliability:  Integration of Quality Function Deployment and Robust Design” (with Kai Yang) the </w:t>
      </w:r>
      <w:r w:rsidRPr="000B591E">
        <w:rPr>
          <w:rFonts w:ascii="Times New Roman" w:hAnsi="Times New Roman"/>
          <w:i/>
        </w:rPr>
        <w:t>Annual Reliability and Maintainability Symposium,</w:t>
      </w:r>
      <w:r w:rsidRPr="000B591E">
        <w:rPr>
          <w:rFonts w:ascii="Times New Roman" w:hAnsi="Times New Roman"/>
        </w:rPr>
        <w:t xml:space="preserve"> </w:t>
      </w:r>
      <w:smartTag w:uri="urn:schemas-microsoft-com:office:smarttags" w:element="place">
        <w:smartTag w:uri="urn:schemas-microsoft-com:office:smarttags" w:element="City">
          <w:r w:rsidRPr="000B591E">
            <w:rPr>
              <w:rFonts w:ascii="Times New Roman" w:hAnsi="Times New Roman"/>
            </w:rPr>
            <w:t>Philadelphia</w:t>
          </w:r>
        </w:smartTag>
        <w:r w:rsidRPr="000B591E">
          <w:rPr>
            <w:rFonts w:ascii="Times New Roman" w:hAnsi="Times New Roman"/>
          </w:rPr>
          <w:t xml:space="preserve">, </w:t>
        </w:r>
        <w:smartTag w:uri="urn:schemas-microsoft-com:office:smarttags" w:element="State">
          <w:r w:rsidRPr="000B591E">
            <w:rPr>
              <w:rFonts w:ascii="Times New Roman" w:hAnsi="Times New Roman"/>
            </w:rPr>
            <w:t>PA</w:t>
          </w:r>
        </w:smartTag>
      </w:smartTag>
      <w:r w:rsidRPr="000B591E">
        <w:rPr>
          <w:rFonts w:ascii="Times New Roman" w:hAnsi="Times New Roman"/>
        </w:rPr>
        <w:t>, Jan. 13-15, 1997.</w:t>
      </w:r>
    </w:p>
    <w:p w:rsidR="00BA1E21" w:rsidRPr="000B591E" w:rsidRDefault="00BA1E21" w:rsidP="009F5209">
      <w:pPr>
        <w:numPr>
          <w:ilvl w:val="0"/>
          <w:numId w:val="10"/>
        </w:numPr>
        <w:tabs>
          <w:tab w:val="num" w:pos="720"/>
        </w:tabs>
        <w:ind w:left="720" w:hanging="720"/>
        <w:rPr>
          <w:rFonts w:ascii="Times New Roman" w:hAnsi="Times New Roman"/>
        </w:rPr>
      </w:pPr>
      <w:r w:rsidRPr="000B591E">
        <w:rPr>
          <w:rFonts w:ascii="Times New Roman" w:hAnsi="Times New Roman"/>
        </w:rPr>
        <w:t>“An Integrated Customer-Focused Research for Quality and Reliability,” National Science Foundation (NSF-USA) and Foundation for Research Development (FRD-South Africa) Manufacturing Collaboration Workshop, March 19, 1997.</w:t>
      </w:r>
    </w:p>
    <w:p w:rsidR="00AD5FAF" w:rsidRPr="000B591E" w:rsidRDefault="0002443C" w:rsidP="009F5209">
      <w:pPr>
        <w:numPr>
          <w:ilvl w:val="0"/>
          <w:numId w:val="10"/>
        </w:numPr>
        <w:tabs>
          <w:tab w:val="left" w:pos="720"/>
        </w:tabs>
        <w:ind w:left="720" w:hanging="720"/>
        <w:rPr>
          <w:rFonts w:ascii="Times New Roman" w:hAnsi="Times New Roman"/>
        </w:rPr>
      </w:pPr>
      <w:r w:rsidRPr="000B591E">
        <w:rPr>
          <w:rFonts w:ascii="Times New Roman" w:hAnsi="Times New Roman"/>
        </w:rPr>
        <w:t xml:space="preserve">“An Integrated Customer-Focused Approach for Quality and Reliability,” Invited Keynote Speech, Second International Conference on Quality and Reliability, Sept. 1-3, 1997, </w:t>
      </w:r>
      <w:smartTag w:uri="urn:schemas-microsoft-com:office:smarttags" w:element="place">
        <w:r w:rsidRPr="000B591E">
          <w:rPr>
            <w:rFonts w:ascii="Times New Roman" w:hAnsi="Times New Roman"/>
          </w:rPr>
          <w:t>Hong Kong</w:t>
        </w:r>
      </w:smartTag>
      <w:r w:rsidRPr="000B591E">
        <w:rPr>
          <w:rFonts w:ascii="Times New Roman" w:hAnsi="Times New Roman"/>
        </w:rPr>
        <w:t>.</w:t>
      </w:r>
    </w:p>
    <w:p w:rsidR="00BA1E21" w:rsidRPr="000B591E" w:rsidRDefault="00BA1E21" w:rsidP="009F5209">
      <w:pPr>
        <w:numPr>
          <w:ilvl w:val="0"/>
          <w:numId w:val="10"/>
        </w:numPr>
        <w:tabs>
          <w:tab w:val="left" w:pos="720"/>
        </w:tabs>
        <w:ind w:left="720" w:hanging="720"/>
        <w:rPr>
          <w:rFonts w:ascii="Times New Roman" w:hAnsi="Times New Roman"/>
        </w:rPr>
      </w:pPr>
      <w:r w:rsidRPr="000B591E">
        <w:rPr>
          <w:rFonts w:ascii="Times New Roman" w:hAnsi="Times New Roman"/>
        </w:rPr>
        <w:t>“Customer Driven Reliability:  Measures and System Models” invited seminar, College of Engineering, University of Michigan, Ann Arbor, April 11, 1997.</w:t>
      </w:r>
    </w:p>
    <w:p w:rsidR="00BA1E21" w:rsidRPr="000B591E" w:rsidRDefault="00BA1E21" w:rsidP="009F5209">
      <w:pPr>
        <w:numPr>
          <w:ilvl w:val="0"/>
          <w:numId w:val="10"/>
        </w:numPr>
        <w:tabs>
          <w:tab w:val="clear" w:pos="810"/>
          <w:tab w:val="num" w:pos="720"/>
        </w:tabs>
        <w:ind w:left="720" w:hanging="720"/>
        <w:rPr>
          <w:rFonts w:ascii="Times New Roman" w:hAnsi="Times New Roman"/>
        </w:rPr>
      </w:pPr>
      <w:r w:rsidRPr="000B591E">
        <w:rPr>
          <w:rFonts w:ascii="Times New Roman" w:hAnsi="Times New Roman"/>
        </w:rPr>
        <w:t xml:space="preserve">“Robust Design and Quality of Reliability,” an invited lecture, Quality Exchange, </w:t>
      </w:r>
      <w:r w:rsidR="007664B5" w:rsidRPr="000B591E">
        <w:rPr>
          <w:rFonts w:ascii="Times New Roman" w:hAnsi="Times New Roman"/>
        </w:rPr>
        <w:t>Boeing Quality</w:t>
      </w:r>
      <w:r w:rsidRPr="000B591E">
        <w:rPr>
          <w:rFonts w:ascii="Times New Roman" w:hAnsi="Times New Roman"/>
        </w:rPr>
        <w:t xml:space="preserve"> Engineering, May 21-22, 1998.</w:t>
      </w:r>
    </w:p>
    <w:p w:rsidR="00BA1E21" w:rsidRPr="000B591E" w:rsidRDefault="00BA1E21" w:rsidP="009F5209">
      <w:pPr>
        <w:numPr>
          <w:ilvl w:val="0"/>
          <w:numId w:val="10"/>
        </w:numPr>
        <w:tabs>
          <w:tab w:val="clear" w:pos="810"/>
          <w:tab w:val="num" w:pos="720"/>
        </w:tabs>
        <w:ind w:hanging="810"/>
        <w:rPr>
          <w:rFonts w:ascii="Times New Roman" w:hAnsi="Times New Roman"/>
        </w:rPr>
      </w:pPr>
      <w:r w:rsidRPr="000B591E">
        <w:rPr>
          <w:rFonts w:ascii="Times New Roman" w:hAnsi="Times New Roman"/>
        </w:rPr>
        <w:t xml:space="preserve">“Techniques for Continuum and Multistate Reliability Analysis (with R. D. Brunelle), IE Research </w:t>
      </w:r>
      <w:smartTag w:uri="urn:schemas-microsoft-com:office:smarttags" w:element="place">
        <w:smartTag w:uri="urn:schemas-microsoft-com:office:smarttags" w:element="City">
          <w:r w:rsidRPr="000B591E">
            <w:rPr>
              <w:rFonts w:ascii="Times New Roman" w:hAnsi="Times New Roman"/>
            </w:rPr>
            <w:t>Conference</w:t>
          </w:r>
        </w:smartTag>
        <w:r w:rsidRPr="000B591E">
          <w:rPr>
            <w:rFonts w:ascii="Times New Roman" w:hAnsi="Times New Roman"/>
          </w:rPr>
          <w:t xml:space="preserve">, </w:t>
        </w:r>
        <w:smartTag w:uri="urn:schemas-microsoft-com:office:smarttags" w:element="State">
          <w:r w:rsidRPr="000B591E">
            <w:rPr>
              <w:rFonts w:ascii="Times New Roman" w:hAnsi="Times New Roman"/>
            </w:rPr>
            <w:t>Alberta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Canada</w:t>
          </w:r>
        </w:smartTag>
      </w:smartTag>
      <w:r w:rsidRPr="000B591E">
        <w:rPr>
          <w:rFonts w:ascii="Times New Roman" w:hAnsi="Times New Roman"/>
        </w:rPr>
        <w:t>, May 1998.</w:t>
      </w:r>
    </w:p>
    <w:p w:rsidR="00BA1E21" w:rsidRPr="000B591E" w:rsidRDefault="00BA1E21" w:rsidP="009F5209">
      <w:pPr>
        <w:numPr>
          <w:ilvl w:val="0"/>
          <w:numId w:val="10"/>
        </w:numPr>
        <w:tabs>
          <w:tab w:val="num" w:pos="720"/>
        </w:tabs>
        <w:ind w:left="720" w:hanging="720"/>
        <w:rPr>
          <w:rFonts w:ascii="Times New Roman" w:hAnsi="Times New Roman"/>
        </w:rPr>
      </w:pPr>
      <w:r w:rsidRPr="000B591E">
        <w:rPr>
          <w:rFonts w:ascii="Times New Roman" w:hAnsi="Times New Roman"/>
        </w:rPr>
        <w:t>“Reliability as an Integrated Part of Total System Safety Program,” Tutorial at the 16</w:t>
      </w:r>
      <w:r w:rsidRPr="000B591E">
        <w:rPr>
          <w:rFonts w:ascii="Times New Roman" w:hAnsi="Times New Roman"/>
          <w:vertAlign w:val="superscript"/>
        </w:rPr>
        <w:t>th</w:t>
      </w:r>
      <w:r w:rsidRPr="000B591E">
        <w:rPr>
          <w:rFonts w:ascii="Times New Roman" w:hAnsi="Times New Roman"/>
        </w:rPr>
        <w:t xml:space="preserve"> International System Safety Conference, Seattle, WA, Sep. 14-18, 1998.</w:t>
      </w:r>
    </w:p>
    <w:p w:rsidR="00BA1E21" w:rsidRPr="000B591E" w:rsidRDefault="00BA1E21" w:rsidP="009F5209">
      <w:pPr>
        <w:numPr>
          <w:ilvl w:val="0"/>
          <w:numId w:val="10"/>
        </w:numPr>
        <w:tabs>
          <w:tab w:val="num" w:pos="720"/>
        </w:tabs>
        <w:ind w:left="720" w:hanging="720"/>
        <w:rPr>
          <w:rFonts w:ascii="Times New Roman" w:hAnsi="Times New Roman"/>
        </w:rPr>
      </w:pPr>
      <w:r w:rsidRPr="000B591E">
        <w:rPr>
          <w:rFonts w:ascii="Times New Roman" w:hAnsi="Times New Roman"/>
        </w:rPr>
        <w:lastRenderedPageBreak/>
        <w:t>“Issues in Modeling System Reliability from Customer’s Perspective,” (with R. D. Brunelle), 1998 IEEE International Conference on Systems, Man, and Cybernetics, La Jolla, CA, Oct. 11-14, 1998.</w:t>
      </w:r>
    </w:p>
    <w:p w:rsidR="00BA1E21" w:rsidRPr="000B591E" w:rsidRDefault="00BA1E21" w:rsidP="009F5209">
      <w:pPr>
        <w:ind w:left="720" w:hanging="720"/>
        <w:rPr>
          <w:rFonts w:ascii="Times New Roman" w:hAnsi="Times New Roman"/>
        </w:rPr>
      </w:pPr>
      <w:r w:rsidRPr="000B591E">
        <w:rPr>
          <w:rFonts w:ascii="Times New Roman" w:hAnsi="Times New Roman"/>
        </w:rPr>
        <w:t>73.</w:t>
      </w:r>
      <w:r w:rsidRPr="000B591E">
        <w:rPr>
          <w:rFonts w:ascii="Times New Roman" w:hAnsi="Times New Roman"/>
        </w:rPr>
        <w:tab/>
        <w:t xml:space="preserve">“Techniques for Multistate Models,” (with R. D. Brunelle), INFORMS, </w:t>
      </w:r>
      <w:smartTag w:uri="urn:schemas-microsoft-com:office:smarttags" w:element="place">
        <w:smartTag w:uri="urn:schemas-microsoft-com:office:smarttags" w:element="City">
          <w:r w:rsidRPr="000B591E">
            <w:rPr>
              <w:rFonts w:ascii="Times New Roman" w:hAnsi="Times New Roman"/>
            </w:rPr>
            <w:t>Seattle</w:t>
          </w:r>
        </w:smartTag>
        <w:r w:rsidRPr="000B591E">
          <w:rPr>
            <w:rFonts w:ascii="Times New Roman" w:hAnsi="Times New Roman"/>
          </w:rPr>
          <w:t xml:space="preserve">, </w:t>
        </w:r>
        <w:smartTag w:uri="urn:schemas-microsoft-com:office:smarttags" w:element="State">
          <w:r w:rsidRPr="000B591E">
            <w:rPr>
              <w:rFonts w:ascii="Times New Roman" w:hAnsi="Times New Roman"/>
            </w:rPr>
            <w:t>WA</w:t>
          </w:r>
        </w:smartTag>
      </w:smartTag>
      <w:r w:rsidRPr="000B591E">
        <w:rPr>
          <w:rFonts w:ascii="Times New Roman" w:hAnsi="Times New Roman"/>
        </w:rPr>
        <w:t>, Oct. 25-28, 1998.</w:t>
      </w:r>
    </w:p>
    <w:p w:rsidR="00BA1E21" w:rsidRPr="000B591E" w:rsidRDefault="00BA1E21" w:rsidP="009F5209">
      <w:pPr>
        <w:ind w:left="720" w:hanging="720"/>
        <w:rPr>
          <w:rFonts w:ascii="Times New Roman" w:hAnsi="Times New Roman"/>
        </w:rPr>
      </w:pPr>
      <w:r w:rsidRPr="000B591E">
        <w:rPr>
          <w:rFonts w:ascii="Times New Roman" w:hAnsi="Times New Roman"/>
        </w:rPr>
        <w:t>74.</w:t>
      </w:r>
      <w:r w:rsidRPr="000B591E">
        <w:rPr>
          <w:rFonts w:ascii="Times New Roman" w:hAnsi="Times New Roman"/>
        </w:rPr>
        <w:tab/>
        <w:t>“Integrated System for Quality and Reliability,” 9</w:t>
      </w:r>
      <w:r w:rsidRPr="000B591E">
        <w:rPr>
          <w:rFonts w:ascii="Times New Roman" w:hAnsi="Times New Roman"/>
          <w:vertAlign w:val="superscript"/>
        </w:rPr>
        <w:t>th</w:t>
      </w:r>
      <w:r w:rsidRPr="000B591E">
        <w:rPr>
          <w:rFonts w:ascii="Times New Roman" w:hAnsi="Times New Roman"/>
        </w:rPr>
        <w:t xml:space="preserve"> World Congress on Total Quality, </w:t>
      </w:r>
      <w:smartTag w:uri="urn:schemas-microsoft-com:office:smarttags" w:element="place">
        <w:smartTag w:uri="urn:schemas-microsoft-com:office:smarttags" w:element="City">
          <w:r w:rsidRPr="000B591E">
            <w:rPr>
              <w:rFonts w:ascii="Times New Roman" w:hAnsi="Times New Roman"/>
            </w:rPr>
            <w:t>Bombay</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India</w:t>
          </w:r>
        </w:smartTag>
      </w:smartTag>
      <w:r w:rsidRPr="000B591E">
        <w:rPr>
          <w:rFonts w:ascii="Times New Roman" w:hAnsi="Times New Roman"/>
        </w:rPr>
        <w:t>, Jan. 8-10, 1999.</w:t>
      </w:r>
    </w:p>
    <w:p w:rsidR="00BA1E21" w:rsidRPr="000B591E" w:rsidRDefault="00BA1E21" w:rsidP="009F5209">
      <w:pPr>
        <w:numPr>
          <w:ilvl w:val="0"/>
          <w:numId w:val="3"/>
        </w:numPr>
        <w:rPr>
          <w:rFonts w:ascii="Times New Roman" w:hAnsi="Times New Roman"/>
        </w:rPr>
      </w:pPr>
      <w:r w:rsidRPr="000B591E">
        <w:rPr>
          <w:rFonts w:ascii="Times New Roman" w:hAnsi="Times New Roman"/>
        </w:rPr>
        <w:t>“Integrated Reliability System:  Engineering and Management,” Invited lecture at National Taiwan University of Science and Technology, Taipei, Taiwan, March 15, 1999.</w:t>
      </w:r>
    </w:p>
    <w:p w:rsidR="00BA1E21" w:rsidRPr="000B591E" w:rsidRDefault="00BA1E21" w:rsidP="009F5209">
      <w:pPr>
        <w:numPr>
          <w:ilvl w:val="0"/>
          <w:numId w:val="3"/>
        </w:numPr>
        <w:rPr>
          <w:rFonts w:ascii="Times New Roman" w:hAnsi="Times New Roman"/>
        </w:rPr>
      </w:pPr>
      <w:r w:rsidRPr="000B591E">
        <w:rPr>
          <w:rFonts w:ascii="Times New Roman" w:hAnsi="Times New Roman"/>
        </w:rPr>
        <w:t>“Customer</w:t>
      </w:r>
      <w:r w:rsidR="0002443C" w:rsidRPr="000B591E">
        <w:rPr>
          <w:rFonts w:ascii="Times New Roman" w:hAnsi="Times New Roman"/>
        </w:rPr>
        <w:t xml:space="preserve"> Centered Reliability Measures w</w:t>
      </w:r>
      <w:r w:rsidRPr="000B591E">
        <w:rPr>
          <w:rFonts w:ascii="Times New Roman" w:hAnsi="Times New Roman"/>
        </w:rPr>
        <w:t>ith Multistate and Continuum Models,” Invited lecture at Chung-Yuan Christian University, Chung-Li, Taiwan, March 16, 1999.</w:t>
      </w:r>
    </w:p>
    <w:p w:rsidR="00BA1E21" w:rsidRPr="000B591E" w:rsidRDefault="00BA1E21" w:rsidP="009F5209">
      <w:pPr>
        <w:numPr>
          <w:ilvl w:val="0"/>
          <w:numId w:val="3"/>
        </w:numPr>
        <w:rPr>
          <w:rFonts w:ascii="Times New Roman" w:hAnsi="Times New Roman"/>
        </w:rPr>
      </w:pPr>
      <w:r w:rsidRPr="000B591E">
        <w:rPr>
          <w:rFonts w:ascii="Times New Roman" w:hAnsi="Times New Roman"/>
        </w:rPr>
        <w:t>“Integrated System for Quality and Reliability,” Invited Lecture at Chung Shan Institute of Science and Technology, March 17, 1999.</w:t>
      </w:r>
    </w:p>
    <w:p w:rsidR="0002443C" w:rsidRPr="000B591E" w:rsidRDefault="0002443C" w:rsidP="009F5209">
      <w:pPr>
        <w:numPr>
          <w:ilvl w:val="0"/>
          <w:numId w:val="3"/>
        </w:numPr>
        <w:rPr>
          <w:rFonts w:ascii="Times New Roman" w:hAnsi="Times New Roman"/>
        </w:rPr>
      </w:pPr>
      <w:r w:rsidRPr="000B591E">
        <w:rPr>
          <w:rFonts w:ascii="Times New Roman" w:hAnsi="Times New Roman"/>
        </w:rPr>
        <w:t>“An Integrated and Distributed Process for Reliability,” Invited Keynote Speech, 4</w:t>
      </w:r>
      <w:r w:rsidRPr="000B591E">
        <w:rPr>
          <w:rFonts w:ascii="Times New Roman" w:hAnsi="Times New Roman"/>
          <w:vertAlign w:val="superscript"/>
        </w:rPr>
        <w:t>th</w:t>
      </w:r>
      <w:r w:rsidRPr="000B591E">
        <w:rPr>
          <w:rFonts w:ascii="Times New Roman" w:hAnsi="Times New Roman"/>
        </w:rPr>
        <w:t xml:space="preserve"> International Conference on Reliability, Maintainability and Safety, Shanghai, China, May 18 – 21, 1999.</w:t>
      </w:r>
    </w:p>
    <w:p w:rsidR="0002443C" w:rsidRPr="000B591E" w:rsidRDefault="0002443C" w:rsidP="009F5209">
      <w:pPr>
        <w:numPr>
          <w:ilvl w:val="0"/>
          <w:numId w:val="3"/>
        </w:numPr>
        <w:rPr>
          <w:rFonts w:ascii="Times New Roman" w:hAnsi="Times New Roman"/>
        </w:rPr>
      </w:pPr>
      <w:r w:rsidRPr="000B591E">
        <w:rPr>
          <w:rFonts w:ascii="Times New Roman" w:hAnsi="Times New Roman"/>
        </w:rPr>
        <w:t>“Integrated and Distributed Process for Reliability – Recent Developments,” Invited Keynote Speech, 5</w:t>
      </w:r>
      <w:r w:rsidRPr="000B591E">
        <w:rPr>
          <w:rFonts w:ascii="Times New Roman" w:hAnsi="Times New Roman"/>
          <w:vertAlign w:val="superscript"/>
        </w:rPr>
        <w:t>th</w:t>
      </w:r>
      <w:r w:rsidRPr="000B591E">
        <w:rPr>
          <w:rFonts w:ascii="Times New Roman" w:hAnsi="Times New Roman"/>
        </w:rPr>
        <w:t xml:space="preserve"> ISSAT International Conference on Reliability and Quality in Design, Las Vegas, Nev., Aug 11 – 13, 1999.</w:t>
      </w:r>
    </w:p>
    <w:p w:rsidR="00BA1E21" w:rsidRPr="000B591E" w:rsidRDefault="00BA1E21" w:rsidP="009F5209">
      <w:pPr>
        <w:numPr>
          <w:ilvl w:val="0"/>
          <w:numId w:val="3"/>
        </w:numPr>
        <w:rPr>
          <w:rFonts w:ascii="Times New Roman" w:hAnsi="Times New Roman"/>
        </w:rPr>
      </w:pPr>
      <w:r w:rsidRPr="000B591E">
        <w:rPr>
          <w:rFonts w:ascii="Times New Roman" w:hAnsi="Times New Roman"/>
        </w:rPr>
        <w:t>“Reliability Process for Robustness Over Time,” Tutorial, Fifth ISSAT International Conference on Reliability and Quality in Design, Las Vegas, NV, Aug. 11 – 13, 1999.</w:t>
      </w:r>
    </w:p>
    <w:p w:rsidR="00AC2C30" w:rsidRPr="000B591E" w:rsidRDefault="007664B5" w:rsidP="009F5209">
      <w:pPr>
        <w:numPr>
          <w:ilvl w:val="0"/>
          <w:numId w:val="3"/>
        </w:numPr>
        <w:rPr>
          <w:rFonts w:ascii="Times New Roman" w:hAnsi="Times New Roman"/>
        </w:rPr>
      </w:pPr>
      <w:r w:rsidRPr="000B591E">
        <w:rPr>
          <w:rFonts w:ascii="Times New Roman" w:hAnsi="Times New Roman"/>
          <w:bCs/>
          <w:iCs/>
        </w:rPr>
        <w:t>“Integrated</w:t>
      </w:r>
      <w:r w:rsidR="00AC2C30" w:rsidRPr="000B591E">
        <w:rPr>
          <w:rFonts w:ascii="Times New Roman" w:hAnsi="Times New Roman"/>
          <w:bCs/>
          <w:iCs/>
        </w:rPr>
        <w:t xml:space="preserve"> Quality Management System and Elements of Six Sigma” an </w:t>
      </w:r>
      <w:r w:rsidR="00AC2C30" w:rsidRPr="000B591E">
        <w:rPr>
          <w:rFonts w:ascii="Times New Roman" w:hAnsi="Times New Roman"/>
          <w:bCs/>
        </w:rPr>
        <w:t xml:space="preserve">invited tutorial, </w:t>
      </w:r>
      <w:r w:rsidR="00AC2C30" w:rsidRPr="000B591E">
        <w:rPr>
          <w:rFonts w:ascii="Times New Roman" w:hAnsi="Times New Roman"/>
          <w:bCs/>
          <w:iCs/>
        </w:rPr>
        <w:t>IEEE Engineering Management Society International Conference, Singapore, Nov 12-15, 2000.</w:t>
      </w:r>
    </w:p>
    <w:p w:rsidR="00AC2C30" w:rsidRPr="000B591E" w:rsidRDefault="00AC2C30" w:rsidP="009F5209">
      <w:pPr>
        <w:pStyle w:val="Title"/>
        <w:numPr>
          <w:ilvl w:val="0"/>
          <w:numId w:val="3"/>
        </w:numPr>
        <w:jc w:val="left"/>
        <w:rPr>
          <w:b w:val="0"/>
          <w:bCs w:val="0"/>
          <w:i w:val="0"/>
          <w:iCs w:val="0"/>
        </w:rPr>
      </w:pPr>
      <w:r w:rsidRPr="000B591E">
        <w:rPr>
          <w:b w:val="0"/>
          <w:bCs w:val="0"/>
          <w:i w:val="0"/>
          <w:iCs w:val="0"/>
        </w:rPr>
        <w:t xml:space="preserve">Kapur, K. C.,”Have the New Tools &amp; Increasing Reliance on ISO Certification Helped or Hurt Reliability of Our </w:t>
      </w:r>
      <w:r w:rsidR="00493143" w:rsidRPr="000B591E">
        <w:rPr>
          <w:b w:val="0"/>
          <w:bCs w:val="0"/>
          <w:i w:val="0"/>
          <w:iCs w:val="0"/>
        </w:rPr>
        <w:t>Products?</w:t>
      </w:r>
      <w:r w:rsidRPr="000B591E">
        <w:rPr>
          <w:b w:val="0"/>
          <w:bCs w:val="0"/>
          <w:i w:val="0"/>
          <w:iCs w:val="0"/>
        </w:rPr>
        <w:t xml:space="preserve">” </w:t>
      </w:r>
      <w:r w:rsidRPr="000B591E">
        <w:rPr>
          <w:b w:val="0"/>
          <w:bCs w:val="0"/>
        </w:rPr>
        <w:t>Invited Speech</w:t>
      </w:r>
      <w:r w:rsidRPr="000B591E">
        <w:rPr>
          <w:b w:val="0"/>
          <w:bCs w:val="0"/>
          <w:i w:val="0"/>
          <w:iCs w:val="0"/>
        </w:rPr>
        <w:t>, Advisory Board Panel, RAMS- The International Symposium on Product Quality &amp; Integrity, Jan 22-25, 2001, Philadelphia, PA.</w:t>
      </w:r>
    </w:p>
    <w:p w:rsidR="0002443C" w:rsidRPr="000B591E" w:rsidRDefault="0002443C" w:rsidP="009F5209">
      <w:pPr>
        <w:pStyle w:val="Title"/>
        <w:numPr>
          <w:ilvl w:val="0"/>
          <w:numId w:val="3"/>
        </w:numPr>
        <w:jc w:val="left"/>
        <w:rPr>
          <w:b w:val="0"/>
          <w:bCs w:val="0"/>
          <w:i w:val="0"/>
          <w:iCs w:val="0"/>
        </w:rPr>
      </w:pPr>
      <w:r w:rsidRPr="000B591E">
        <w:rPr>
          <w:b w:val="0"/>
          <w:i w:val="0"/>
        </w:rPr>
        <w:t>Safety in the Context of Integrated and Distributed Reliability,” System Safety Society,      Seattle, WA, Feb. 2001</w:t>
      </w:r>
    </w:p>
    <w:p w:rsidR="00BA1E21" w:rsidRPr="000B591E" w:rsidRDefault="007F7F43" w:rsidP="009F5209">
      <w:pPr>
        <w:numPr>
          <w:ilvl w:val="0"/>
          <w:numId w:val="3"/>
        </w:numPr>
        <w:rPr>
          <w:rFonts w:ascii="Times New Roman" w:hAnsi="Times New Roman"/>
        </w:rPr>
      </w:pPr>
      <w:r w:rsidRPr="000B591E">
        <w:rPr>
          <w:rFonts w:ascii="Times New Roman" w:hAnsi="Times New Roman"/>
        </w:rPr>
        <w:t>“Principle-Centered Quality” Tutorial, 7</w:t>
      </w:r>
      <w:r w:rsidRPr="000B591E">
        <w:rPr>
          <w:rFonts w:ascii="Times New Roman" w:hAnsi="Times New Roman"/>
          <w:vertAlign w:val="superscript"/>
        </w:rPr>
        <w:t>th</w:t>
      </w:r>
      <w:r w:rsidRPr="000B591E">
        <w:rPr>
          <w:rFonts w:ascii="Times New Roman" w:hAnsi="Times New Roman"/>
        </w:rPr>
        <w:t xml:space="preserve"> ISSAT Conference on Reliability and Quality in Design, Washington DC, August 8-10, 2001.</w:t>
      </w:r>
    </w:p>
    <w:p w:rsidR="007F7F43" w:rsidRPr="000B591E" w:rsidRDefault="007F7F43" w:rsidP="009F5209">
      <w:pPr>
        <w:numPr>
          <w:ilvl w:val="0"/>
          <w:numId w:val="3"/>
        </w:numPr>
        <w:rPr>
          <w:rFonts w:ascii="Times New Roman" w:hAnsi="Times New Roman"/>
        </w:rPr>
      </w:pPr>
      <w:r w:rsidRPr="000B591E">
        <w:rPr>
          <w:rFonts w:ascii="Times New Roman" w:hAnsi="Times New Roman"/>
        </w:rPr>
        <w:t>Invited Speaker, “Principle-Centered Quality and Productivity”, Invited Lecture, IEEE Systems, Man, and Cybernetics Conference, October 7-10, 2001, Tucson, AZ.</w:t>
      </w:r>
    </w:p>
    <w:p w:rsidR="007F7F43" w:rsidRPr="000B591E" w:rsidRDefault="007F7F43" w:rsidP="009F5209">
      <w:pPr>
        <w:numPr>
          <w:ilvl w:val="0"/>
          <w:numId w:val="3"/>
        </w:numPr>
        <w:rPr>
          <w:rFonts w:ascii="Times New Roman" w:hAnsi="Times New Roman"/>
        </w:rPr>
      </w:pPr>
      <w:r w:rsidRPr="000B591E">
        <w:rPr>
          <w:rFonts w:ascii="Times New Roman" w:hAnsi="Times New Roman"/>
        </w:rPr>
        <w:t>Invited Series of Seminars, Six Sigma – Advanced Quality Management system, invited series of seminars for over 100 professionals, Chinese Quality Control Association and Aviation Industries of China, Nov 20-23, 2001.</w:t>
      </w:r>
    </w:p>
    <w:p w:rsidR="007F7F43" w:rsidRPr="000B591E" w:rsidRDefault="007F7F43" w:rsidP="009F5209">
      <w:pPr>
        <w:numPr>
          <w:ilvl w:val="0"/>
          <w:numId w:val="3"/>
        </w:numPr>
        <w:rPr>
          <w:rFonts w:ascii="Times New Roman" w:hAnsi="Times New Roman"/>
        </w:rPr>
      </w:pPr>
      <w:r w:rsidRPr="000B591E">
        <w:rPr>
          <w:rFonts w:ascii="Times New Roman" w:hAnsi="Times New Roman"/>
        </w:rPr>
        <w:t>Invited Advisory Board Panel Presentation, “The Future of Reliability Engineering as a Profession”, the Annual Reliability and Maintainability Symposium, Jan 28-31, 2002, Seattle, WA.</w:t>
      </w:r>
    </w:p>
    <w:p w:rsidR="007F7F43" w:rsidRPr="000B591E" w:rsidRDefault="007F7F43" w:rsidP="009F5209">
      <w:pPr>
        <w:numPr>
          <w:ilvl w:val="0"/>
          <w:numId w:val="3"/>
        </w:numPr>
        <w:rPr>
          <w:rFonts w:ascii="Times New Roman" w:hAnsi="Times New Roman"/>
        </w:rPr>
      </w:pPr>
      <w:r w:rsidRPr="000B591E">
        <w:rPr>
          <w:rFonts w:ascii="Times New Roman" w:hAnsi="Times New Roman"/>
        </w:rPr>
        <w:t>Invited Speaker, “Six Sigma Quality Management” Northern Jiaotong University, Beijing, China, June 13-14, 2002.</w:t>
      </w:r>
    </w:p>
    <w:p w:rsidR="007F7F43" w:rsidRPr="000B591E" w:rsidRDefault="007F7F43" w:rsidP="009F5209">
      <w:pPr>
        <w:numPr>
          <w:ilvl w:val="0"/>
          <w:numId w:val="3"/>
        </w:numPr>
        <w:rPr>
          <w:rFonts w:ascii="Times New Roman" w:hAnsi="Times New Roman"/>
        </w:rPr>
      </w:pPr>
      <w:r w:rsidRPr="000B591E">
        <w:rPr>
          <w:rFonts w:ascii="Times New Roman" w:hAnsi="Times New Roman"/>
        </w:rPr>
        <w:t>Invited Video Nuggets, Video Interviews for NASA’s Process Based Mission Assurance (PBMA) Knowledge Management system, April 2002.</w:t>
      </w:r>
    </w:p>
    <w:p w:rsidR="00F44DE6" w:rsidRPr="000B591E" w:rsidRDefault="007F7F43" w:rsidP="009F5209">
      <w:pPr>
        <w:ind w:left="720" w:hanging="720"/>
        <w:rPr>
          <w:rFonts w:ascii="Times New Roman" w:hAnsi="Times New Roman"/>
        </w:rPr>
      </w:pPr>
      <w:r w:rsidRPr="000B591E">
        <w:rPr>
          <w:rFonts w:ascii="Times New Roman" w:hAnsi="Times New Roman"/>
        </w:rPr>
        <w:lastRenderedPageBreak/>
        <w:t>90.</w:t>
      </w:r>
      <w:r w:rsidRPr="000B591E">
        <w:rPr>
          <w:rFonts w:ascii="Times New Roman" w:hAnsi="Times New Roman"/>
        </w:rPr>
        <w:tab/>
      </w:r>
      <w:r w:rsidR="00F44DE6" w:rsidRPr="000B591E">
        <w:rPr>
          <w:rFonts w:ascii="Times New Roman" w:hAnsi="Times New Roman"/>
        </w:rPr>
        <w:t xml:space="preserve">Panel Presentation “Safety and Human Factors for Agricultural Ladders” Western Regional Agricultural Health and Safety conference, Coeur’s D`Alene, Sep 15-18, 2002. </w:t>
      </w:r>
    </w:p>
    <w:p w:rsidR="00F44DE6" w:rsidRPr="000B591E" w:rsidRDefault="007F7F43" w:rsidP="009F5209">
      <w:pPr>
        <w:rPr>
          <w:rFonts w:ascii="Times New Roman" w:hAnsi="Times New Roman"/>
        </w:rPr>
      </w:pPr>
      <w:r w:rsidRPr="000B591E">
        <w:rPr>
          <w:rFonts w:ascii="Times New Roman" w:hAnsi="Times New Roman"/>
        </w:rPr>
        <w:t>91.</w:t>
      </w:r>
      <w:r w:rsidRPr="000B591E">
        <w:rPr>
          <w:rFonts w:ascii="Times New Roman" w:hAnsi="Times New Roman"/>
        </w:rPr>
        <w:tab/>
      </w:r>
      <w:r w:rsidR="00F44DE6" w:rsidRPr="000B591E">
        <w:rPr>
          <w:rFonts w:ascii="Times New Roman" w:hAnsi="Times New Roman"/>
        </w:rPr>
        <w:t>Invited Presentation, “Emerging Technology- What We Know, What We Don’t Know”,</w:t>
      </w:r>
    </w:p>
    <w:p w:rsidR="00F44DE6" w:rsidRPr="000B591E" w:rsidRDefault="00F44DE6" w:rsidP="009F5209">
      <w:pPr>
        <w:ind w:left="720"/>
        <w:rPr>
          <w:rFonts w:ascii="Times New Roman" w:hAnsi="Times New Roman"/>
        </w:rPr>
      </w:pPr>
      <w:r w:rsidRPr="000B591E">
        <w:rPr>
          <w:rFonts w:ascii="Times New Roman" w:hAnsi="Times New Roman"/>
        </w:rPr>
        <w:t xml:space="preserve">Advisory Board Panel, Reliability and Maintainability Symposium, </w:t>
      </w:r>
      <w:smartTag w:uri="urn:schemas-microsoft-com:office:smarttags" w:element="place">
        <w:smartTag w:uri="urn:schemas-microsoft-com:office:smarttags" w:element="City">
          <w:r w:rsidRPr="000B591E">
            <w:rPr>
              <w:rFonts w:ascii="Times New Roman" w:hAnsi="Times New Roman"/>
            </w:rPr>
            <w:t>Tampa</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Jan 27-30, 2003.</w:t>
      </w:r>
    </w:p>
    <w:p w:rsidR="00A459A3" w:rsidRPr="000B591E" w:rsidRDefault="007F7F43" w:rsidP="009F5209">
      <w:pPr>
        <w:ind w:left="720" w:hanging="720"/>
        <w:rPr>
          <w:rFonts w:ascii="Times New Roman" w:hAnsi="Times New Roman"/>
        </w:rPr>
      </w:pPr>
      <w:r w:rsidRPr="000B591E">
        <w:rPr>
          <w:rFonts w:ascii="Times New Roman" w:hAnsi="Times New Roman"/>
        </w:rPr>
        <w:t>92.</w:t>
      </w:r>
      <w:r w:rsidRPr="000B591E">
        <w:rPr>
          <w:rFonts w:ascii="Times New Roman" w:hAnsi="Times New Roman"/>
        </w:rPr>
        <w:tab/>
      </w:r>
      <w:r w:rsidR="00A459A3" w:rsidRPr="000B591E">
        <w:rPr>
          <w:rFonts w:ascii="Times New Roman" w:hAnsi="Times New Roman"/>
        </w:rPr>
        <w:t xml:space="preserve">“Reliability: Design, Engineering, Testing, and Management”, </w:t>
      </w:r>
      <w:r w:rsidRPr="000B591E">
        <w:rPr>
          <w:rFonts w:ascii="Times New Roman" w:hAnsi="Times New Roman"/>
        </w:rPr>
        <w:t xml:space="preserve">Four Hour Tutorial, </w:t>
      </w:r>
      <w:r w:rsidR="00A459A3" w:rsidRPr="000B591E">
        <w:rPr>
          <w:rFonts w:ascii="Times New Roman" w:hAnsi="Times New Roman"/>
        </w:rPr>
        <w:t xml:space="preserve">Proceedings of the Annual Symposium on Reliability and Maintainability, </w:t>
      </w:r>
      <w:smartTag w:uri="urn:schemas-microsoft-com:office:smarttags" w:element="place">
        <w:smartTag w:uri="urn:schemas-microsoft-com:office:smarttags" w:element="City">
          <w:r w:rsidR="00A459A3" w:rsidRPr="000B591E">
            <w:rPr>
              <w:rFonts w:ascii="Times New Roman" w:hAnsi="Times New Roman"/>
            </w:rPr>
            <w:t>Tampa</w:t>
          </w:r>
        </w:smartTag>
        <w:r w:rsidR="00A459A3" w:rsidRPr="000B591E">
          <w:rPr>
            <w:rFonts w:ascii="Times New Roman" w:hAnsi="Times New Roman"/>
          </w:rPr>
          <w:t xml:space="preserve">, </w:t>
        </w:r>
        <w:smartTag w:uri="urn:schemas-microsoft-com:office:smarttags" w:element="State">
          <w:r w:rsidR="00A459A3" w:rsidRPr="000B591E">
            <w:rPr>
              <w:rFonts w:ascii="Times New Roman" w:hAnsi="Times New Roman"/>
            </w:rPr>
            <w:t>Florida</w:t>
          </w:r>
        </w:smartTag>
      </w:smartTag>
      <w:r w:rsidR="00A459A3" w:rsidRPr="000B591E">
        <w:rPr>
          <w:rFonts w:ascii="Times New Roman" w:hAnsi="Times New Roman"/>
        </w:rPr>
        <w:t>, Jan 27-30, 2003</w:t>
      </w:r>
    </w:p>
    <w:p w:rsidR="00F44DE6" w:rsidRPr="000B591E" w:rsidRDefault="007F7F43" w:rsidP="009F5209">
      <w:pPr>
        <w:ind w:left="720" w:hanging="720"/>
        <w:rPr>
          <w:rFonts w:ascii="Times New Roman" w:hAnsi="Times New Roman"/>
        </w:rPr>
      </w:pPr>
      <w:r w:rsidRPr="000B591E">
        <w:rPr>
          <w:rFonts w:ascii="Times New Roman" w:hAnsi="Times New Roman"/>
        </w:rPr>
        <w:t>93.</w:t>
      </w:r>
      <w:r w:rsidRPr="000B591E">
        <w:rPr>
          <w:rFonts w:ascii="Times New Roman" w:hAnsi="Times New Roman"/>
        </w:rPr>
        <w:tab/>
      </w:r>
      <w:r w:rsidR="00F44DE6" w:rsidRPr="000B591E">
        <w:rPr>
          <w:rFonts w:ascii="Times New Roman" w:hAnsi="Times New Roman"/>
        </w:rPr>
        <w:t xml:space="preserve">Invited Presentation, “Six Sigma” Hong Kong Society for Quality, </w:t>
      </w:r>
      <w:smartTag w:uri="urn:schemas-microsoft-com:office:smarttags" w:element="place">
        <w:r w:rsidR="00F44DE6" w:rsidRPr="000B591E">
          <w:rPr>
            <w:rFonts w:ascii="Times New Roman" w:hAnsi="Times New Roman"/>
          </w:rPr>
          <w:t>Hong Kong</w:t>
        </w:r>
      </w:smartTag>
      <w:r w:rsidR="00F44DE6" w:rsidRPr="000B591E">
        <w:rPr>
          <w:rFonts w:ascii="Times New Roman" w:hAnsi="Times New Roman"/>
        </w:rPr>
        <w:t>, March 25, 2003.</w:t>
      </w:r>
    </w:p>
    <w:p w:rsidR="00F44DE6" w:rsidRPr="000B591E" w:rsidRDefault="007F7F43" w:rsidP="009F5209">
      <w:pPr>
        <w:ind w:left="720" w:hanging="720"/>
        <w:rPr>
          <w:rFonts w:ascii="Times New Roman" w:hAnsi="Times New Roman"/>
        </w:rPr>
      </w:pPr>
      <w:r w:rsidRPr="000B591E">
        <w:rPr>
          <w:rFonts w:ascii="Times New Roman" w:hAnsi="Times New Roman"/>
        </w:rPr>
        <w:t>94.</w:t>
      </w:r>
      <w:r w:rsidRPr="000B591E">
        <w:rPr>
          <w:rFonts w:ascii="Times New Roman" w:hAnsi="Times New Roman"/>
        </w:rPr>
        <w:tab/>
      </w:r>
      <w:r w:rsidR="00F44DE6" w:rsidRPr="000B591E">
        <w:rPr>
          <w:rFonts w:ascii="Times New Roman" w:hAnsi="Times New Roman"/>
        </w:rPr>
        <w:t xml:space="preserve">Invited Presentation, </w:t>
      </w:r>
      <w:r w:rsidR="007664B5" w:rsidRPr="000B591E">
        <w:rPr>
          <w:rFonts w:ascii="Times New Roman" w:hAnsi="Times New Roman"/>
        </w:rPr>
        <w:t>“Optimization</w:t>
      </w:r>
      <w:r w:rsidR="00F44DE6" w:rsidRPr="000B591E">
        <w:rPr>
          <w:rFonts w:ascii="Times New Roman" w:hAnsi="Times New Roman"/>
        </w:rPr>
        <w:t xml:space="preserve"> Strategies for DFSS”, </w:t>
      </w:r>
      <w:smartTag w:uri="urn:schemas-microsoft-com:office:smarttags" w:element="PlaceName">
        <w:r w:rsidR="00F44DE6" w:rsidRPr="000B591E">
          <w:rPr>
            <w:rFonts w:ascii="Times New Roman" w:hAnsi="Times New Roman"/>
          </w:rPr>
          <w:t>Hong Kong</w:t>
        </w:r>
      </w:smartTag>
      <w:r w:rsidR="00F44DE6" w:rsidRPr="000B591E">
        <w:rPr>
          <w:rFonts w:ascii="Times New Roman" w:hAnsi="Times New Roman"/>
        </w:rPr>
        <w:t xml:space="preserve"> </w:t>
      </w:r>
      <w:smartTag w:uri="urn:schemas-microsoft-com:office:smarttags" w:element="PlaceType">
        <w:r w:rsidR="00F44DE6" w:rsidRPr="000B591E">
          <w:rPr>
            <w:rFonts w:ascii="Times New Roman" w:hAnsi="Times New Roman"/>
          </w:rPr>
          <w:t>University</w:t>
        </w:r>
      </w:smartTag>
      <w:r w:rsidR="00F44DE6" w:rsidRPr="000B591E">
        <w:rPr>
          <w:rFonts w:ascii="Times New Roman" w:hAnsi="Times New Roman"/>
        </w:rPr>
        <w:t xml:space="preserve"> of Science and Technology, </w:t>
      </w:r>
      <w:smartTag w:uri="urn:schemas-microsoft-com:office:smarttags" w:element="place">
        <w:r w:rsidR="00F44DE6" w:rsidRPr="000B591E">
          <w:rPr>
            <w:rFonts w:ascii="Times New Roman" w:hAnsi="Times New Roman"/>
          </w:rPr>
          <w:t>Hong Kong</w:t>
        </w:r>
      </w:smartTag>
      <w:r w:rsidR="00F44DE6" w:rsidRPr="000B591E">
        <w:rPr>
          <w:rFonts w:ascii="Times New Roman" w:hAnsi="Times New Roman"/>
        </w:rPr>
        <w:t>, March 26, 2003</w:t>
      </w:r>
    </w:p>
    <w:p w:rsidR="00F44DE6" w:rsidRPr="000B591E" w:rsidRDefault="007F7F43" w:rsidP="009F5209">
      <w:pPr>
        <w:ind w:left="720" w:hanging="720"/>
        <w:rPr>
          <w:rFonts w:ascii="Times New Roman" w:hAnsi="Times New Roman"/>
        </w:rPr>
      </w:pPr>
      <w:r w:rsidRPr="000B591E">
        <w:rPr>
          <w:rFonts w:ascii="Times New Roman" w:hAnsi="Times New Roman"/>
        </w:rPr>
        <w:t>95.</w:t>
      </w:r>
      <w:r w:rsidRPr="000B591E">
        <w:rPr>
          <w:rFonts w:ascii="Times New Roman" w:hAnsi="Times New Roman"/>
        </w:rPr>
        <w:tab/>
      </w:r>
      <w:r w:rsidR="00F44DE6" w:rsidRPr="000B591E">
        <w:rPr>
          <w:rFonts w:ascii="Times New Roman" w:hAnsi="Times New Roman"/>
        </w:rPr>
        <w:t xml:space="preserve">Invited Presentation, </w:t>
      </w:r>
      <w:r w:rsidR="007664B5" w:rsidRPr="000B591E">
        <w:rPr>
          <w:rFonts w:ascii="Times New Roman" w:hAnsi="Times New Roman"/>
        </w:rPr>
        <w:t>“Six</w:t>
      </w:r>
      <w:r w:rsidR="00F44DE6" w:rsidRPr="000B591E">
        <w:rPr>
          <w:rFonts w:ascii="Times New Roman" w:hAnsi="Times New Roman"/>
        </w:rPr>
        <w:t xml:space="preserve"> Sigma Process and Optimization”, the </w:t>
      </w:r>
      <w:smartTag w:uri="urn:schemas-microsoft-com:office:smarttags" w:element="PlaceType">
        <w:r w:rsidR="00F44DE6" w:rsidRPr="000B591E">
          <w:rPr>
            <w:rFonts w:ascii="Times New Roman" w:hAnsi="Times New Roman"/>
          </w:rPr>
          <w:t>University</w:t>
        </w:r>
      </w:smartTag>
      <w:r w:rsidR="00F44DE6" w:rsidRPr="000B591E">
        <w:rPr>
          <w:rFonts w:ascii="Times New Roman" w:hAnsi="Times New Roman"/>
        </w:rPr>
        <w:t xml:space="preserve"> of </w:t>
      </w:r>
      <w:smartTag w:uri="urn:schemas-microsoft-com:office:smarttags" w:element="PlaceName">
        <w:r w:rsidR="00F44DE6" w:rsidRPr="000B591E">
          <w:rPr>
            <w:rFonts w:ascii="Times New Roman" w:hAnsi="Times New Roman"/>
          </w:rPr>
          <w:t>Hong Kong</w:t>
        </w:r>
      </w:smartTag>
      <w:r w:rsidR="00F44DE6" w:rsidRPr="000B591E">
        <w:rPr>
          <w:rFonts w:ascii="Times New Roman" w:hAnsi="Times New Roman"/>
        </w:rPr>
        <w:t xml:space="preserve">, </w:t>
      </w:r>
      <w:smartTag w:uri="urn:schemas-microsoft-com:office:smarttags" w:element="place">
        <w:r w:rsidR="00F44DE6" w:rsidRPr="000B591E">
          <w:rPr>
            <w:rFonts w:ascii="Times New Roman" w:hAnsi="Times New Roman"/>
          </w:rPr>
          <w:t>Hong Kong</w:t>
        </w:r>
      </w:smartTag>
      <w:r w:rsidR="00F44DE6" w:rsidRPr="000B591E">
        <w:rPr>
          <w:rFonts w:ascii="Times New Roman" w:hAnsi="Times New Roman"/>
        </w:rPr>
        <w:t>, March 29, 2003</w:t>
      </w:r>
    </w:p>
    <w:p w:rsidR="00F44DE6" w:rsidRPr="000B591E" w:rsidRDefault="007F7F43" w:rsidP="009F5209">
      <w:pPr>
        <w:ind w:left="720" w:hanging="720"/>
        <w:rPr>
          <w:rFonts w:ascii="Times New Roman" w:hAnsi="Times New Roman"/>
        </w:rPr>
      </w:pPr>
      <w:r w:rsidRPr="000B591E">
        <w:rPr>
          <w:rFonts w:ascii="Times New Roman" w:hAnsi="Times New Roman"/>
        </w:rPr>
        <w:t>96.</w:t>
      </w:r>
      <w:r w:rsidRPr="000B591E">
        <w:rPr>
          <w:rFonts w:ascii="Times New Roman" w:hAnsi="Times New Roman"/>
        </w:rPr>
        <w:tab/>
      </w:r>
      <w:r w:rsidR="00F44DE6" w:rsidRPr="000B591E">
        <w:rPr>
          <w:rFonts w:ascii="Times New Roman" w:hAnsi="Times New Roman"/>
        </w:rPr>
        <w:t xml:space="preserve">Invited Tutorial, </w:t>
      </w:r>
      <w:r w:rsidR="007664B5" w:rsidRPr="000B591E">
        <w:rPr>
          <w:rFonts w:ascii="Times New Roman" w:hAnsi="Times New Roman"/>
        </w:rPr>
        <w:t>“Principle</w:t>
      </w:r>
      <w:r w:rsidR="00F44DE6" w:rsidRPr="000B591E">
        <w:rPr>
          <w:rFonts w:ascii="Times New Roman" w:hAnsi="Times New Roman"/>
        </w:rPr>
        <w:t xml:space="preserve"> Centered Quality and Productivity”, IERC and IIE Annual Conference, May 18-20, 2003</w:t>
      </w:r>
      <w:r w:rsidR="00D84337" w:rsidRPr="000B591E">
        <w:rPr>
          <w:rFonts w:ascii="Times New Roman" w:hAnsi="Times New Roman"/>
        </w:rPr>
        <w:t>.</w:t>
      </w:r>
    </w:p>
    <w:p w:rsidR="00D84337" w:rsidRPr="000B591E" w:rsidRDefault="007F7F43" w:rsidP="009F5209">
      <w:pPr>
        <w:ind w:left="720" w:hanging="720"/>
        <w:rPr>
          <w:rFonts w:ascii="Times New Roman" w:hAnsi="Times New Roman"/>
        </w:rPr>
      </w:pPr>
      <w:r w:rsidRPr="000B591E">
        <w:rPr>
          <w:rFonts w:ascii="Times New Roman" w:hAnsi="Times New Roman"/>
        </w:rPr>
        <w:t>97.</w:t>
      </w:r>
      <w:r w:rsidRPr="000B591E">
        <w:rPr>
          <w:rFonts w:ascii="Times New Roman" w:hAnsi="Times New Roman"/>
        </w:rPr>
        <w:tab/>
      </w:r>
      <w:r w:rsidR="00D84337" w:rsidRPr="000B591E">
        <w:rPr>
          <w:rFonts w:ascii="Times New Roman" w:hAnsi="Times New Roman"/>
        </w:rPr>
        <w:t>“</w:t>
      </w:r>
      <w:r w:rsidR="00282996" w:rsidRPr="000B591E">
        <w:rPr>
          <w:rFonts w:ascii="Times New Roman" w:hAnsi="Times New Roman"/>
        </w:rPr>
        <w:t xml:space="preserve">Models and Applications for </w:t>
      </w:r>
      <w:r w:rsidRPr="000B591E">
        <w:rPr>
          <w:rFonts w:ascii="Times New Roman" w:hAnsi="Times New Roman"/>
        </w:rPr>
        <w:t>Multi-state Network Reliability</w:t>
      </w:r>
      <w:r w:rsidR="007D449B" w:rsidRPr="000B591E">
        <w:rPr>
          <w:rFonts w:ascii="Times New Roman" w:hAnsi="Times New Roman"/>
        </w:rPr>
        <w:t xml:space="preserve">” (with Sarintip Satitsatian), Annual Conference of the Canadian Operational Research Society, </w:t>
      </w:r>
      <w:smartTag w:uri="urn:schemas-microsoft-com:office:smarttags" w:element="place">
        <w:smartTag w:uri="urn:schemas-microsoft-com:office:smarttags" w:element="City">
          <w:r w:rsidR="007D449B" w:rsidRPr="000B591E">
            <w:rPr>
              <w:rFonts w:ascii="Times New Roman" w:hAnsi="Times New Roman"/>
            </w:rPr>
            <w:t>Vancouver</w:t>
          </w:r>
        </w:smartTag>
        <w:r w:rsidR="007D449B" w:rsidRPr="000B591E">
          <w:rPr>
            <w:rFonts w:ascii="Times New Roman" w:hAnsi="Times New Roman"/>
          </w:rPr>
          <w:t xml:space="preserve">, </w:t>
        </w:r>
        <w:smartTag w:uri="urn:schemas-microsoft-com:office:smarttags" w:element="country-region">
          <w:r w:rsidR="007D449B" w:rsidRPr="000B591E">
            <w:rPr>
              <w:rFonts w:ascii="Times New Roman" w:hAnsi="Times New Roman"/>
            </w:rPr>
            <w:t>Canada</w:t>
          </w:r>
        </w:smartTag>
      </w:smartTag>
      <w:r w:rsidR="007D449B" w:rsidRPr="000B591E">
        <w:rPr>
          <w:rFonts w:ascii="Times New Roman" w:hAnsi="Times New Roman"/>
        </w:rPr>
        <w:t>, June 2-4, 2003.</w:t>
      </w:r>
    </w:p>
    <w:p w:rsidR="00362398" w:rsidRPr="000B591E" w:rsidRDefault="007F7F43" w:rsidP="009F5209">
      <w:pPr>
        <w:ind w:left="720" w:hanging="720"/>
        <w:rPr>
          <w:rFonts w:ascii="Times New Roman" w:hAnsi="Times New Roman"/>
        </w:rPr>
      </w:pPr>
      <w:r w:rsidRPr="000B591E">
        <w:rPr>
          <w:rFonts w:ascii="Times New Roman" w:hAnsi="Times New Roman"/>
        </w:rPr>
        <w:t>98.</w:t>
      </w:r>
      <w:r w:rsidRPr="000B591E">
        <w:rPr>
          <w:rFonts w:ascii="Times New Roman" w:hAnsi="Times New Roman"/>
        </w:rPr>
        <w:tab/>
      </w:r>
      <w:r w:rsidR="007664B5" w:rsidRPr="000B591E">
        <w:rPr>
          <w:rFonts w:ascii="Times New Roman" w:hAnsi="Times New Roman"/>
        </w:rPr>
        <w:t>“Some</w:t>
      </w:r>
      <w:r w:rsidR="00362398" w:rsidRPr="000B591E">
        <w:rPr>
          <w:rFonts w:ascii="Times New Roman" w:hAnsi="Times New Roman"/>
        </w:rPr>
        <w:t xml:space="preserve"> Optimization and Modeling Strategies for DFSS</w:t>
      </w:r>
      <w:r w:rsidR="00A629F2" w:rsidRPr="000B591E">
        <w:rPr>
          <w:rFonts w:ascii="Times New Roman" w:hAnsi="Times New Roman"/>
        </w:rPr>
        <w:t xml:space="preserve"> (Design for Six sigma)</w:t>
      </w:r>
      <w:r w:rsidR="00362398" w:rsidRPr="000B591E">
        <w:rPr>
          <w:rFonts w:ascii="Times New Roman" w:hAnsi="Times New Roman"/>
        </w:rPr>
        <w:t xml:space="preserve">” (with Qianmei Feng), Annual Conference of the Canadian Operational Research Society, </w:t>
      </w:r>
      <w:smartTag w:uri="urn:schemas-microsoft-com:office:smarttags" w:element="place">
        <w:smartTag w:uri="urn:schemas-microsoft-com:office:smarttags" w:element="City">
          <w:r w:rsidR="00362398" w:rsidRPr="000B591E">
            <w:rPr>
              <w:rFonts w:ascii="Times New Roman" w:hAnsi="Times New Roman"/>
            </w:rPr>
            <w:t>Vancouver</w:t>
          </w:r>
        </w:smartTag>
        <w:r w:rsidR="00362398" w:rsidRPr="000B591E">
          <w:rPr>
            <w:rFonts w:ascii="Times New Roman" w:hAnsi="Times New Roman"/>
          </w:rPr>
          <w:t xml:space="preserve">, </w:t>
        </w:r>
        <w:smartTag w:uri="urn:schemas-microsoft-com:office:smarttags" w:element="country-region">
          <w:r w:rsidR="00362398" w:rsidRPr="000B591E">
            <w:rPr>
              <w:rFonts w:ascii="Times New Roman" w:hAnsi="Times New Roman"/>
            </w:rPr>
            <w:t>Canada</w:t>
          </w:r>
        </w:smartTag>
      </w:smartTag>
      <w:r w:rsidR="00362398" w:rsidRPr="000B591E">
        <w:rPr>
          <w:rFonts w:ascii="Times New Roman" w:hAnsi="Times New Roman"/>
        </w:rPr>
        <w:t>, June 2-4, 2003.</w:t>
      </w:r>
    </w:p>
    <w:p w:rsidR="007D449B" w:rsidRPr="000B591E" w:rsidRDefault="007F7F43" w:rsidP="009F5209">
      <w:pPr>
        <w:ind w:left="720" w:hanging="720"/>
        <w:rPr>
          <w:rFonts w:ascii="Times New Roman" w:hAnsi="Times New Roman"/>
        </w:rPr>
      </w:pPr>
      <w:r w:rsidRPr="000B591E">
        <w:rPr>
          <w:rFonts w:ascii="Times New Roman" w:hAnsi="Times New Roman"/>
        </w:rPr>
        <w:t>99.</w:t>
      </w:r>
      <w:r w:rsidRPr="000B591E">
        <w:rPr>
          <w:rFonts w:ascii="Times New Roman" w:hAnsi="Times New Roman"/>
        </w:rPr>
        <w:tab/>
      </w:r>
      <w:r w:rsidR="007D449B" w:rsidRPr="000B591E">
        <w:rPr>
          <w:rFonts w:ascii="Times New Roman" w:hAnsi="Times New Roman"/>
        </w:rPr>
        <w:t xml:space="preserve">“Multi-state Reliability Model for the Evaluation of Supply Chain Networks” (with Sarintip Satitsatian), International conference on Manufacturing Excellence, </w:t>
      </w:r>
      <w:smartTag w:uri="urn:schemas-microsoft-com:office:smarttags" w:element="place">
        <w:smartTag w:uri="urn:schemas-microsoft-com:office:smarttags" w:element="City">
          <w:r w:rsidR="007D449B" w:rsidRPr="000B591E">
            <w:rPr>
              <w:rFonts w:ascii="Times New Roman" w:hAnsi="Times New Roman"/>
            </w:rPr>
            <w:t>Melbourne</w:t>
          </w:r>
        </w:smartTag>
        <w:r w:rsidR="007D449B" w:rsidRPr="000B591E">
          <w:rPr>
            <w:rFonts w:ascii="Times New Roman" w:hAnsi="Times New Roman"/>
          </w:rPr>
          <w:t xml:space="preserve">, </w:t>
        </w:r>
        <w:smartTag w:uri="urn:schemas-microsoft-com:office:smarttags" w:element="country-region">
          <w:r w:rsidR="007D449B" w:rsidRPr="000B591E">
            <w:rPr>
              <w:rFonts w:ascii="Times New Roman" w:hAnsi="Times New Roman"/>
            </w:rPr>
            <w:t>Australia</w:t>
          </w:r>
        </w:smartTag>
      </w:smartTag>
      <w:r w:rsidR="007D449B" w:rsidRPr="000B591E">
        <w:rPr>
          <w:rFonts w:ascii="Times New Roman" w:hAnsi="Times New Roman"/>
        </w:rPr>
        <w:t>, Oct 13-15, 2003.</w:t>
      </w:r>
    </w:p>
    <w:p w:rsidR="00F44DE6" w:rsidRPr="000B591E" w:rsidRDefault="00537760" w:rsidP="009F5209">
      <w:pPr>
        <w:ind w:left="720" w:hanging="720"/>
        <w:rPr>
          <w:rFonts w:ascii="Times New Roman" w:hAnsi="Times New Roman"/>
        </w:rPr>
      </w:pPr>
      <w:r w:rsidRPr="000B591E">
        <w:rPr>
          <w:rFonts w:ascii="Times New Roman" w:hAnsi="Times New Roman"/>
        </w:rPr>
        <w:t>100.</w:t>
      </w:r>
      <w:r w:rsidRPr="000B591E">
        <w:rPr>
          <w:rFonts w:ascii="Times New Roman" w:hAnsi="Times New Roman"/>
        </w:rPr>
        <w:tab/>
      </w:r>
      <w:r w:rsidR="007664B5" w:rsidRPr="000B591E">
        <w:rPr>
          <w:rFonts w:ascii="Times New Roman" w:hAnsi="Times New Roman"/>
        </w:rPr>
        <w:t>“</w:t>
      </w:r>
      <w:r w:rsidR="00A629F2" w:rsidRPr="000B591E">
        <w:rPr>
          <w:rFonts w:ascii="Times New Roman" w:hAnsi="Times New Roman"/>
        </w:rPr>
        <w:t>Six Sigma and Quality Improvement</w:t>
      </w:r>
      <w:r w:rsidR="00282996" w:rsidRPr="000B591E">
        <w:rPr>
          <w:rFonts w:ascii="Times New Roman" w:hAnsi="Times New Roman"/>
        </w:rPr>
        <w:t xml:space="preserve">” (with Qianmei Feng), INFORMS, </w:t>
      </w:r>
      <w:smartTag w:uri="urn:schemas-microsoft-com:office:smarttags" w:element="City">
        <w:r w:rsidR="00282996" w:rsidRPr="000B591E">
          <w:rPr>
            <w:rFonts w:ascii="Times New Roman" w:hAnsi="Times New Roman"/>
          </w:rPr>
          <w:t>Atlanta</w:t>
        </w:r>
      </w:smartTag>
      <w:r w:rsidR="00282996" w:rsidRPr="000B591E">
        <w:rPr>
          <w:rFonts w:ascii="Times New Roman" w:hAnsi="Times New Roman"/>
        </w:rPr>
        <w:t xml:space="preserve">, </w:t>
      </w:r>
      <w:smartTag w:uri="urn:schemas-microsoft-com:office:smarttags" w:element="country-region">
        <w:smartTag w:uri="urn:schemas-microsoft-com:office:smarttags" w:element="place">
          <w:r w:rsidR="00282996" w:rsidRPr="000B591E">
            <w:rPr>
              <w:rFonts w:ascii="Times New Roman" w:hAnsi="Times New Roman"/>
            </w:rPr>
            <w:t>Georgia</w:t>
          </w:r>
        </w:smartTag>
      </w:smartTag>
      <w:r w:rsidR="00282996" w:rsidRPr="000B591E">
        <w:rPr>
          <w:rFonts w:ascii="Times New Roman" w:hAnsi="Times New Roman"/>
        </w:rPr>
        <w:t>, Oct. 19-22, 2003.</w:t>
      </w:r>
    </w:p>
    <w:p w:rsidR="00BA1E21" w:rsidRPr="000B591E" w:rsidRDefault="00537760" w:rsidP="009F5209">
      <w:pPr>
        <w:ind w:left="720" w:hanging="720"/>
        <w:rPr>
          <w:rFonts w:ascii="Times New Roman" w:hAnsi="Times New Roman"/>
        </w:rPr>
      </w:pPr>
      <w:r w:rsidRPr="000B591E">
        <w:rPr>
          <w:rFonts w:ascii="Times New Roman" w:hAnsi="Times New Roman"/>
        </w:rPr>
        <w:t>101.</w:t>
      </w:r>
      <w:r w:rsidRPr="000B591E">
        <w:rPr>
          <w:rFonts w:ascii="Times New Roman" w:hAnsi="Times New Roman"/>
        </w:rPr>
        <w:tab/>
      </w:r>
      <w:r w:rsidR="00282996" w:rsidRPr="000B591E">
        <w:rPr>
          <w:rFonts w:ascii="Times New Roman" w:hAnsi="Times New Roman"/>
        </w:rPr>
        <w:t xml:space="preserve">“Multi-state Network Reliability and Infrastructure Applications” (with Sarintip Satitsatian), INFORMS, </w:t>
      </w:r>
      <w:smartTag w:uri="urn:schemas-microsoft-com:office:smarttags" w:element="City">
        <w:r w:rsidR="00282996" w:rsidRPr="000B591E">
          <w:rPr>
            <w:rFonts w:ascii="Times New Roman" w:hAnsi="Times New Roman"/>
          </w:rPr>
          <w:t>Atlanta</w:t>
        </w:r>
      </w:smartTag>
      <w:r w:rsidR="00282996" w:rsidRPr="000B591E">
        <w:rPr>
          <w:rFonts w:ascii="Times New Roman" w:hAnsi="Times New Roman"/>
        </w:rPr>
        <w:t xml:space="preserve">, </w:t>
      </w:r>
      <w:smartTag w:uri="urn:schemas-microsoft-com:office:smarttags" w:element="country-region">
        <w:smartTag w:uri="urn:schemas-microsoft-com:office:smarttags" w:element="place">
          <w:r w:rsidR="00282996" w:rsidRPr="000B591E">
            <w:rPr>
              <w:rFonts w:ascii="Times New Roman" w:hAnsi="Times New Roman"/>
            </w:rPr>
            <w:t>Georgia</w:t>
          </w:r>
        </w:smartTag>
      </w:smartTag>
      <w:r w:rsidR="00282996" w:rsidRPr="000B591E">
        <w:rPr>
          <w:rFonts w:ascii="Times New Roman" w:hAnsi="Times New Roman"/>
        </w:rPr>
        <w:t>, Oct. 19-22, 2003.</w:t>
      </w:r>
    </w:p>
    <w:p w:rsidR="00F31B2E" w:rsidRPr="000B591E" w:rsidRDefault="00FA7D81" w:rsidP="009F5209">
      <w:pPr>
        <w:ind w:left="720" w:hanging="720"/>
        <w:rPr>
          <w:rFonts w:ascii="Times New Roman" w:hAnsi="Times New Roman"/>
        </w:rPr>
      </w:pPr>
      <w:r>
        <w:rPr>
          <w:rFonts w:ascii="Times New Roman" w:hAnsi="Times New Roman"/>
        </w:rPr>
        <w:t>102.</w:t>
      </w:r>
      <w:r w:rsidR="00F31B2E" w:rsidRPr="000B591E">
        <w:rPr>
          <w:rFonts w:ascii="Times New Roman" w:hAnsi="Times New Roman"/>
        </w:rPr>
        <w:tab/>
        <w:t xml:space="preserve">“Six Sigma Strategies for Process Improvement”, Executive and Research Group, </w:t>
      </w:r>
    </w:p>
    <w:p w:rsidR="00FA7D81" w:rsidRPr="000B591E" w:rsidRDefault="00F31B2E" w:rsidP="00FA7D81">
      <w:pPr>
        <w:ind w:left="720"/>
        <w:rPr>
          <w:rFonts w:ascii="Times New Roman" w:hAnsi="Times New Roman"/>
        </w:rPr>
      </w:pPr>
      <w:r w:rsidRPr="000B591E">
        <w:rPr>
          <w:rFonts w:ascii="Times New Roman" w:hAnsi="Times New Roman"/>
        </w:rPr>
        <w:t>Department of Radiology, UW Medical Center, Oct 28, 2003.</w:t>
      </w:r>
    </w:p>
    <w:p w:rsidR="00F31B2E" w:rsidRPr="000B591E" w:rsidRDefault="00F31B2E" w:rsidP="009F5209">
      <w:pPr>
        <w:ind w:left="720" w:hanging="720"/>
        <w:rPr>
          <w:rFonts w:ascii="Times New Roman" w:hAnsi="Times New Roman"/>
        </w:rPr>
      </w:pPr>
      <w:r w:rsidRPr="000B591E">
        <w:rPr>
          <w:rFonts w:ascii="Times New Roman" w:hAnsi="Times New Roman"/>
        </w:rPr>
        <w:t>103.</w:t>
      </w:r>
      <w:r w:rsidRPr="000B591E">
        <w:rPr>
          <w:rFonts w:ascii="Times New Roman" w:hAnsi="Times New Roman"/>
        </w:rPr>
        <w:tab/>
        <w:t xml:space="preserve">“Reliability: Design, Engineering, Testing, and Management”, </w:t>
      </w:r>
      <w:r w:rsidRPr="000B591E">
        <w:rPr>
          <w:rFonts w:ascii="Times New Roman" w:hAnsi="Times New Roman"/>
          <w:i/>
        </w:rPr>
        <w:t>Invited Tutorial</w:t>
      </w:r>
      <w:r w:rsidRPr="000B591E">
        <w:rPr>
          <w:rFonts w:ascii="Times New Roman" w:hAnsi="Times New Roman"/>
        </w:rPr>
        <w:t xml:space="preserve">, Annual Symposium on Reliability and Maintainability, </w:t>
      </w:r>
      <w:smartTag w:uri="urn:schemas-microsoft-com:office:smarttags" w:element="City">
        <w:smartTag w:uri="urn:schemas-microsoft-com:office:smarttags" w:element="place">
          <w:r w:rsidRPr="000B591E">
            <w:rPr>
              <w:rFonts w:ascii="Times New Roman" w:hAnsi="Times New Roman"/>
            </w:rPr>
            <w:t>Los Angeles</w:t>
          </w:r>
        </w:smartTag>
      </w:smartTag>
      <w:r w:rsidRPr="000B591E">
        <w:rPr>
          <w:rFonts w:ascii="Times New Roman" w:hAnsi="Times New Roman"/>
        </w:rPr>
        <w:t>, Jan 26-29, 2004.</w:t>
      </w:r>
    </w:p>
    <w:p w:rsidR="00F31B2E" w:rsidRPr="000B591E" w:rsidRDefault="00F31B2E" w:rsidP="009F5209">
      <w:pPr>
        <w:ind w:left="720" w:hanging="720"/>
        <w:rPr>
          <w:rFonts w:ascii="Times New Roman" w:hAnsi="Times New Roman"/>
        </w:rPr>
      </w:pPr>
      <w:r w:rsidRPr="000B591E">
        <w:rPr>
          <w:rFonts w:ascii="Times New Roman" w:hAnsi="Times New Roman"/>
        </w:rPr>
        <w:t>104.</w:t>
      </w:r>
      <w:r w:rsidRPr="000B591E">
        <w:rPr>
          <w:rFonts w:ascii="Times New Roman" w:hAnsi="Times New Roman"/>
        </w:rPr>
        <w:tab/>
        <w:t xml:space="preserve">“Reliability in Fast Changing Society” </w:t>
      </w:r>
      <w:r w:rsidRPr="000B591E">
        <w:rPr>
          <w:rFonts w:ascii="Times New Roman" w:hAnsi="Times New Roman"/>
          <w:i/>
        </w:rPr>
        <w:t xml:space="preserve">Invited Address for the Advisory Board Panel, </w:t>
      </w:r>
      <w:r w:rsidRPr="000B591E">
        <w:rPr>
          <w:rFonts w:ascii="Times New Roman" w:hAnsi="Times New Roman"/>
        </w:rPr>
        <w:t xml:space="preserve">Annual Symposium on Reliability and Maintainability, </w:t>
      </w:r>
      <w:smartTag w:uri="urn:schemas-microsoft-com:office:smarttags" w:element="City">
        <w:smartTag w:uri="urn:schemas-microsoft-com:office:smarttags" w:element="place">
          <w:r w:rsidRPr="000B591E">
            <w:rPr>
              <w:rFonts w:ascii="Times New Roman" w:hAnsi="Times New Roman"/>
            </w:rPr>
            <w:t>Los Angeles</w:t>
          </w:r>
        </w:smartTag>
      </w:smartTag>
      <w:r w:rsidRPr="000B591E">
        <w:rPr>
          <w:rFonts w:ascii="Times New Roman" w:hAnsi="Times New Roman"/>
        </w:rPr>
        <w:t>, Jan 26-29, 2004.</w:t>
      </w:r>
    </w:p>
    <w:p w:rsidR="00F31B2E" w:rsidRPr="000B591E" w:rsidRDefault="00F31B2E" w:rsidP="009F5209">
      <w:pPr>
        <w:ind w:left="720" w:hanging="720"/>
        <w:rPr>
          <w:rFonts w:ascii="Times New Roman" w:hAnsi="Times New Roman"/>
        </w:rPr>
      </w:pPr>
      <w:r w:rsidRPr="000B591E">
        <w:rPr>
          <w:rFonts w:ascii="Times New Roman" w:hAnsi="Times New Roman"/>
        </w:rPr>
        <w:t>105.</w:t>
      </w:r>
      <w:r w:rsidRPr="000B591E">
        <w:rPr>
          <w:rFonts w:ascii="Times New Roman" w:hAnsi="Times New Roman"/>
        </w:rPr>
        <w:tab/>
      </w:r>
      <w:r w:rsidR="00493143" w:rsidRPr="000B591E">
        <w:rPr>
          <w:rFonts w:ascii="Times New Roman" w:hAnsi="Times New Roman"/>
        </w:rPr>
        <w:t>“Reliability</w:t>
      </w:r>
      <w:r w:rsidRPr="000B591E">
        <w:rPr>
          <w:rFonts w:ascii="Times New Roman" w:hAnsi="Times New Roman"/>
        </w:rPr>
        <w:t xml:space="preserve">: New Trends and Directions” </w:t>
      </w:r>
      <w:bookmarkStart w:id="6" w:name="OLE_LINK2"/>
      <w:r w:rsidRPr="000B591E">
        <w:rPr>
          <w:rFonts w:ascii="Times New Roman" w:hAnsi="Times New Roman"/>
          <w:i/>
        </w:rPr>
        <w:t>Invited Seminar</w:t>
      </w:r>
      <w:bookmarkEnd w:id="6"/>
      <w:r w:rsidRPr="000B591E">
        <w:rPr>
          <w:rFonts w:ascii="Times New Roman" w:hAnsi="Times New Roman"/>
        </w:rPr>
        <w:t xml:space="preserve">, Korean Institute for Standards and Conformance, Government of </w:t>
      </w:r>
      <w:smartTag w:uri="urn:schemas-microsoft-com:office:smarttags" w:element="country-region">
        <w:r w:rsidRPr="000B591E">
          <w:rPr>
            <w:rFonts w:ascii="Times New Roman" w:hAnsi="Times New Roman"/>
          </w:rPr>
          <w:t>South Korea</w:t>
        </w:r>
      </w:smartTag>
      <w:r w:rsidRPr="000B591E">
        <w:rPr>
          <w:rFonts w:ascii="Times New Roman" w:hAnsi="Times New Roman"/>
        </w:rPr>
        <w:t xml:space="preserve">, </w:t>
      </w:r>
      <w:smartTag w:uri="urn:schemas-microsoft-com:office:smarttags" w:element="City">
        <w:smartTag w:uri="urn:schemas-microsoft-com:office:smarttags" w:element="place">
          <w:r w:rsidRPr="000B591E">
            <w:rPr>
              <w:rFonts w:ascii="Times New Roman" w:hAnsi="Times New Roman"/>
            </w:rPr>
            <w:t>Seoul</w:t>
          </w:r>
        </w:smartTag>
      </w:smartTag>
      <w:r w:rsidRPr="000B591E">
        <w:rPr>
          <w:rFonts w:ascii="Times New Roman" w:hAnsi="Times New Roman"/>
        </w:rPr>
        <w:t>, Feb 26, 2004.</w:t>
      </w:r>
    </w:p>
    <w:p w:rsidR="00F31B2E" w:rsidRPr="000B591E" w:rsidRDefault="00F31B2E" w:rsidP="009F5209">
      <w:pPr>
        <w:ind w:left="720" w:hanging="720"/>
        <w:rPr>
          <w:rFonts w:ascii="Times New Roman" w:hAnsi="Times New Roman"/>
        </w:rPr>
      </w:pPr>
      <w:r w:rsidRPr="000B591E">
        <w:rPr>
          <w:rFonts w:ascii="Times New Roman" w:hAnsi="Times New Roman"/>
        </w:rPr>
        <w:t>106.</w:t>
      </w:r>
      <w:r w:rsidRPr="000B591E">
        <w:rPr>
          <w:rFonts w:ascii="Times New Roman" w:hAnsi="Times New Roman"/>
        </w:rPr>
        <w:tab/>
        <w:t xml:space="preserve">“Fault Tree Analysis” Global Hawk System Safety, </w:t>
      </w:r>
      <w:r w:rsidR="00493143" w:rsidRPr="000B591E">
        <w:rPr>
          <w:rFonts w:ascii="Times New Roman" w:hAnsi="Times New Roman"/>
        </w:rPr>
        <w:t>Northro</w:t>
      </w:r>
      <w:r w:rsidRPr="000B591E">
        <w:rPr>
          <w:rFonts w:ascii="Times New Roman" w:hAnsi="Times New Roman"/>
        </w:rPr>
        <w:t xml:space="preserve">p Grumman Integrated Systems, </w:t>
      </w:r>
      <w:smartTag w:uri="urn:schemas-microsoft-com:office:smarttags" w:element="place">
        <w:smartTag w:uri="urn:schemas-microsoft-com:office:smarttags" w:element="City">
          <w:r w:rsidRPr="000B591E">
            <w:rPr>
              <w:rFonts w:ascii="Times New Roman" w:hAnsi="Times New Roman"/>
            </w:rPr>
            <w:t>San Diego</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Feb 22-25, 2004.</w:t>
      </w:r>
    </w:p>
    <w:p w:rsidR="00F31B2E" w:rsidRPr="000B591E" w:rsidRDefault="00F31B2E" w:rsidP="009F5209">
      <w:pPr>
        <w:ind w:left="720" w:hanging="720"/>
        <w:rPr>
          <w:rFonts w:ascii="Times New Roman" w:hAnsi="Times New Roman"/>
        </w:rPr>
      </w:pPr>
      <w:r w:rsidRPr="000B591E">
        <w:rPr>
          <w:rFonts w:ascii="Times New Roman" w:hAnsi="Times New Roman"/>
        </w:rPr>
        <w:t>107.</w:t>
      </w:r>
      <w:r w:rsidRPr="000B591E">
        <w:rPr>
          <w:rFonts w:ascii="Times New Roman" w:hAnsi="Times New Roman"/>
        </w:rPr>
        <w:tab/>
        <w:t xml:space="preserve">“Analysis and Optimization Models for Design for the Six Sigma Process”, </w:t>
      </w:r>
      <w:r w:rsidRPr="000B591E">
        <w:rPr>
          <w:rFonts w:ascii="Times New Roman" w:hAnsi="Times New Roman"/>
          <w:i/>
        </w:rPr>
        <w:t>Invited Seminar</w:t>
      </w:r>
      <w:r w:rsidRPr="000B591E">
        <w:rPr>
          <w:rFonts w:ascii="Times New Roman" w:hAnsi="Times New Roman"/>
        </w:rPr>
        <w:t>, Department of Industrial and Management Systems Engineering and the Institute on Black Life, April 19, 2004.</w:t>
      </w:r>
    </w:p>
    <w:p w:rsidR="000A5F4A" w:rsidRPr="000B591E" w:rsidRDefault="000A5F4A" w:rsidP="009F5209">
      <w:pPr>
        <w:pStyle w:val="Header"/>
        <w:tabs>
          <w:tab w:val="clear" w:pos="4320"/>
          <w:tab w:val="clear" w:pos="8640"/>
        </w:tabs>
        <w:ind w:left="720" w:hanging="720"/>
        <w:rPr>
          <w:rFonts w:ascii="Times New Roman" w:hAnsi="Times New Roman"/>
          <w:shd w:val="clear" w:color="auto" w:fill="FFFFFF"/>
        </w:rPr>
      </w:pPr>
      <w:r w:rsidRPr="000B591E">
        <w:rPr>
          <w:rFonts w:ascii="Times New Roman" w:hAnsi="Times New Roman"/>
        </w:rPr>
        <w:t>108.</w:t>
      </w:r>
      <w:r w:rsidRPr="000B591E">
        <w:rPr>
          <w:rFonts w:ascii="Times New Roman" w:hAnsi="Times New Roman"/>
        </w:rPr>
        <w:tab/>
        <w:t xml:space="preserve">“ Integrated Design and Optimization Models for Six Sigma Process”, </w:t>
      </w:r>
      <w:r w:rsidRPr="000B591E">
        <w:rPr>
          <w:rFonts w:ascii="Times New Roman" w:hAnsi="Times New Roman"/>
          <w:shd w:val="clear" w:color="auto" w:fill="FFFFFF"/>
        </w:rPr>
        <w:t>The 2nd World Conference on POM and 15th Annual POM Conference, Cancun, Mexico, April 30-May 3, 2004.</w:t>
      </w:r>
    </w:p>
    <w:p w:rsidR="000A5F4A" w:rsidRPr="000B591E" w:rsidRDefault="000A5F4A" w:rsidP="009F5209">
      <w:pPr>
        <w:pStyle w:val="Header"/>
        <w:tabs>
          <w:tab w:val="clear" w:pos="4320"/>
          <w:tab w:val="clear" w:pos="8640"/>
        </w:tabs>
        <w:ind w:left="720" w:hanging="720"/>
        <w:rPr>
          <w:rFonts w:ascii="Times New Roman" w:hAnsi="Times New Roman"/>
        </w:rPr>
      </w:pPr>
      <w:r w:rsidRPr="000B591E">
        <w:rPr>
          <w:rFonts w:ascii="Times New Roman" w:hAnsi="Times New Roman"/>
        </w:rPr>
        <w:lastRenderedPageBreak/>
        <w:t>109.</w:t>
      </w:r>
      <w:r w:rsidRPr="000B591E">
        <w:rPr>
          <w:rFonts w:ascii="Times New Roman" w:hAnsi="Times New Roman"/>
        </w:rPr>
        <w:tab/>
      </w:r>
      <w:r w:rsidR="00493143" w:rsidRPr="000B591E">
        <w:rPr>
          <w:rFonts w:ascii="Times New Roman" w:hAnsi="Times New Roman"/>
          <w:shd w:val="clear" w:color="auto" w:fill="FFFFFF"/>
        </w:rPr>
        <w:t>“Process</w:t>
      </w:r>
      <w:r w:rsidRPr="000B591E">
        <w:rPr>
          <w:rFonts w:ascii="Times New Roman" w:hAnsi="Times New Roman"/>
          <w:shd w:val="clear" w:color="auto" w:fill="FFFFFF"/>
        </w:rPr>
        <w:t xml:space="preserve"> Adjustment: Review and Discussion of Some Optimization Strategies” with Yung-Wen Liu, Industrial Engineering Research Conference and IIE Annual Conference, </w:t>
      </w:r>
      <w:smartTag w:uri="urn:schemas-microsoft-com:office:smarttags" w:element="place">
        <w:smartTag w:uri="urn:schemas-microsoft-com:office:smarttags" w:element="City">
          <w:r w:rsidRPr="000B591E">
            <w:rPr>
              <w:rFonts w:ascii="Times New Roman" w:hAnsi="Times New Roman"/>
              <w:shd w:val="clear" w:color="auto" w:fill="FFFFFF"/>
            </w:rPr>
            <w:t>Houston</w:t>
          </w:r>
        </w:smartTag>
        <w:r w:rsidRPr="000B591E">
          <w:rPr>
            <w:rFonts w:ascii="Times New Roman" w:hAnsi="Times New Roman"/>
            <w:shd w:val="clear" w:color="auto" w:fill="FFFFFF"/>
          </w:rPr>
          <w:t xml:space="preserve">, </w:t>
        </w:r>
        <w:smartTag w:uri="urn:schemas-microsoft-com:office:smarttags" w:element="State">
          <w:r w:rsidRPr="000B591E">
            <w:rPr>
              <w:rFonts w:ascii="Times New Roman" w:hAnsi="Times New Roman"/>
              <w:shd w:val="clear" w:color="auto" w:fill="FFFFFF"/>
            </w:rPr>
            <w:t>Texas</w:t>
          </w:r>
        </w:smartTag>
      </w:smartTag>
      <w:r w:rsidRPr="000B591E">
        <w:rPr>
          <w:rFonts w:ascii="Times New Roman" w:hAnsi="Times New Roman"/>
          <w:shd w:val="clear" w:color="auto" w:fill="FFFFFF"/>
        </w:rPr>
        <w:t>, May 15-19, 2004.</w:t>
      </w:r>
    </w:p>
    <w:p w:rsidR="000A5F4A" w:rsidRPr="000B591E" w:rsidRDefault="000A5F4A" w:rsidP="009F5209">
      <w:pPr>
        <w:ind w:left="720" w:hanging="720"/>
        <w:rPr>
          <w:rFonts w:ascii="Times New Roman" w:hAnsi="Times New Roman"/>
          <w:shd w:val="clear" w:color="auto" w:fill="FFFFFF"/>
        </w:rPr>
      </w:pPr>
      <w:r w:rsidRPr="000B591E">
        <w:rPr>
          <w:rFonts w:ascii="Times New Roman" w:hAnsi="Times New Roman"/>
        </w:rPr>
        <w:t>110.</w:t>
      </w:r>
      <w:r w:rsidRPr="000B591E">
        <w:rPr>
          <w:rFonts w:ascii="Times New Roman" w:hAnsi="Times New Roman"/>
        </w:rPr>
        <w:tab/>
      </w:r>
      <w:r w:rsidR="00493143" w:rsidRPr="000B591E">
        <w:rPr>
          <w:rFonts w:ascii="Times New Roman" w:hAnsi="Times New Roman"/>
          <w:shd w:val="clear" w:color="auto" w:fill="FFFFFF"/>
        </w:rPr>
        <w:t>“Optimization</w:t>
      </w:r>
      <w:r w:rsidRPr="000B591E">
        <w:rPr>
          <w:rFonts w:ascii="Times New Roman" w:hAnsi="Times New Roman"/>
          <w:shd w:val="clear" w:color="auto" w:fill="FFFFFF"/>
        </w:rPr>
        <w:t xml:space="preserve"> Models for the Analysis and Improvement Phases of DFSS (Design for Six Sigma), with Qianmei Feng, Industrial Engineering Research Conference and IIE Annual Conference, </w:t>
      </w:r>
      <w:smartTag w:uri="urn:schemas-microsoft-com:office:smarttags" w:element="place">
        <w:smartTag w:uri="urn:schemas-microsoft-com:office:smarttags" w:element="City">
          <w:r w:rsidRPr="000B591E">
            <w:rPr>
              <w:rFonts w:ascii="Times New Roman" w:hAnsi="Times New Roman"/>
              <w:shd w:val="clear" w:color="auto" w:fill="FFFFFF"/>
            </w:rPr>
            <w:t>Houston</w:t>
          </w:r>
        </w:smartTag>
        <w:r w:rsidRPr="000B591E">
          <w:rPr>
            <w:rFonts w:ascii="Times New Roman" w:hAnsi="Times New Roman"/>
            <w:shd w:val="clear" w:color="auto" w:fill="FFFFFF"/>
          </w:rPr>
          <w:t xml:space="preserve">, </w:t>
        </w:r>
        <w:smartTag w:uri="urn:schemas-microsoft-com:office:smarttags" w:element="State">
          <w:r w:rsidRPr="000B591E">
            <w:rPr>
              <w:rFonts w:ascii="Times New Roman" w:hAnsi="Times New Roman"/>
              <w:shd w:val="clear" w:color="auto" w:fill="FFFFFF"/>
            </w:rPr>
            <w:t>Texas</w:t>
          </w:r>
        </w:smartTag>
      </w:smartTag>
      <w:r w:rsidRPr="000B591E">
        <w:rPr>
          <w:rFonts w:ascii="Times New Roman" w:hAnsi="Times New Roman"/>
          <w:shd w:val="clear" w:color="auto" w:fill="FFFFFF"/>
        </w:rPr>
        <w:t>, May 15-19, 2004.</w:t>
      </w:r>
    </w:p>
    <w:p w:rsidR="00AF6B1B" w:rsidRPr="000B591E" w:rsidRDefault="00AF6B1B" w:rsidP="009F5209">
      <w:pPr>
        <w:ind w:left="720" w:hanging="720"/>
        <w:rPr>
          <w:rFonts w:ascii="Times New Roman" w:hAnsi="Times New Roman"/>
        </w:rPr>
      </w:pPr>
      <w:r w:rsidRPr="000B591E">
        <w:rPr>
          <w:rFonts w:ascii="Times New Roman" w:hAnsi="Times New Roman"/>
          <w:shd w:val="clear" w:color="auto" w:fill="FFFFFF"/>
        </w:rPr>
        <w:t>111.</w:t>
      </w:r>
      <w:r w:rsidRPr="000B591E">
        <w:rPr>
          <w:rFonts w:ascii="Times New Roman" w:hAnsi="Times New Roman"/>
          <w:shd w:val="clear" w:color="auto" w:fill="FFFFFF"/>
        </w:rPr>
        <w:tab/>
      </w:r>
      <w:r w:rsidRPr="000B591E">
        <w:rPr>
          <w:rFonts w:ascii="Times New Roman" w:hAnsi="Times New Roman"/>
        </w:rPr>
        <w:t xml:space="preserve">“Development of Variance Transmission Equation for </w:t>
      </w:r>
      <w:r w:rsidR="00ED61A8">
        <w:rPr>
          <w:rFonts w:ascii="Times New Roman" w:hAnsi="Times New Roman"/>
        </w:rPr>
        <w:t xml:space="preserve">the </w:t>
      </w:r>
      <w:r w:rsidRPr="000B591E">
        <w:rPr>
          <w:rFonts w:ascii="Times New Roman" w:hAnsi="Times New Roman"/>
        </w:rPr>
        <w:t xml:space="preserve">Six Sigma Process” [with Q. Feng], Presented at INFORMS Annual conference, </w:t>
      </w:r>
      <w:smartTag w:uri="urn:schemas-microsoft-com:office:smarttags" w:element="place">
        <w:smartTag w:uri="urn:schemas-microsoft-com:office:smarttags" w:element="City">
          <w:r w:rsidRPr="000B591E">
            <w:rPr>
              <w:rFonts w:ascii="Times New Roman" w:hAnsi="Times New Roman"/>
            </w:rPr>
            <w:t>Denver</w:t>
          </w:r>
        </w:smartTag>
        <w:r w:rsidRPr="000B591E">
          <w:rPr>
            <w:rFonts w:ascii="Times New Roman" w:hAnsi="Times New Roman"/>
          </w:rPr>
          <w:t xml:space="preserve">, </w:t>
        </w:r>
        <w:smartTag w:uri="urn:schemas-microsoft-com:office:smarttags" w:element="State">
          <w:r w:rsidRPr="000B591E">
            <w:rPr>
              <w:rFonts w:ascii="Times New Roman" w:hAnsi="Times New Roman"/>
            </w:rPr>
            <w:t>CO</w:t>
          </w:r>
        </w:smartTag>
      </w:smartTag>
      <w:r w:rsidRPr="000B591E">
        <w:rPr>
          <w:rFonts w:ascii="Times New Roman" w:hAnsi="Times New Roman"/>
        </w:rPr>
        <w:t xml:space="preserve">, Oct 24-27, </w:t>
      </w:r>
    </w:p>
    <w:p w:rsidR="00AF6B1B" w:rsidRPr="000B591E" w:rsidRDefault="00AF6B1B" w:rsidP="009F5209">
      <w:pPr>
        <w:ind w:left="720"/>
        <w:rPr>
          <w:rFonts w:ascii="Times New Roman" w:hAnsi="Times New Roman"/>
          <w:shd w:val="clear" w:color="auto" w:fill="FFFFFF"/>
        </w:rPr>
      </w:pPr>
      <w:r w:rsidRPr="000B591E">
        <w:rPr>
          <w:rFonts w:ascii="Times New Roman" w:hAnsi="Times New Roman"/>
        </w:rPr>
        <w:t>2004.</w:t>
      </w:r>
      <w:r w:rsidRPr="000B591E">
        <w:rPr>
          <w:rFonts w:ascii="Times New Roman" w:hAnsi="Times New Roman"/>
          <w:shd w:val="clear" w:color="auto" w:fill="FFFFFF"/>
        </w:rPr>
        <w:tab/>
      </w:r>
    </w:p>
    <w:p w:rsidR="00AF6B1B" w:rsidRPr="000B591E" w:rsidRDefault="00AF6B1B" w:rsidP="009F5209">
      <w:pPr>
        <w:ind w:left="720" w:hanging="720"/>
        <w:rPr>
          <w:rFonts w:ascii="Times New Roman" w:hAnsi="Times New Roman"/>
        </w:rPr>
      </w:pPr>
      <w:r w:rsidRPr="000B591E">
        <w:rPr>
          <w:rFonts w:ascii="Times New Roman" w:hAnsi="Times New Roman"/>
        </w:rPr>
        <w:t>112.</w:t>
      </w:r>
      <w:r w:rsidRPr="000B591E">
        <w:rPr>
          <w:rFonts w:ascii="Times New Roman" w:hAnsi="Times New Roman"/>
        </w:rPr>
        <w:tab/>
        <w:t>“</w:t>
      </w:r>
      <w:r w:rsidR="00ED61A8">
        <w:rPr>
          <w:rFonts w:ascii="Times New Roman" w:hAnsi="Times New Roman"/>
        </w:rPr>
        <w:t>Generalized Models for Multistate Network Reliability and Applications</w:t>
      </w:r>
      <w:r w:rsidRPr="000B591E">
        <w:rPr>
          <w:rFonts w:ascii="Times New Roman" w:hAnsi="Times New Roman"/>
        </w:rPr>
        <w:t>” [with S. Satitsatian],</w:t>
      </w:r>
      <w:r w:rsidR="00ED61A8">
        <w:rPr>
          <w:rFonts w:ascii="Times New Roman" w:hAnsi="Times New Roman"/>
        </w:rPr>
        <w:t xml:space="preserve"> </w:t>
      </w:r>
      <w:r w:rsidRPr="000B591E">
        <w:rPr>
          <w:rFonts w:ascii="Times New Roman" w:hAnsi="Times New Roman"/>
        </w:rPr>
        <w:t>Presented at INFORMS Annual conference, Denver, CO, Oct 24-27, 2004.</w:t>
      </w:r>
    </w:p>
    <w:p w:rsidR="00BD758C" w:rsidRPr="000B591E" w:rsidRDefault="00BD758C" w:rsidP="009F5209">
      <w:pPr>
        <w:ind w:left="720" w:hanging="720"/>
        <w:rPr>
          <w:rFonts w:ascii="Times New Roman" w:hAnsi="Times New Roman"/>
        </w:rPr>
      </w:pPr>
      <w:r w:rsidRPr="000B591E">
        <w:rPr>
          <w:rFonts w:ascii="Times New Roman" w:hAnsi="Times New Roman"/>
        </w:rPr>
        <w:t>113.</w:t>
      </w:r>
      <w:r w:rsidRPr="000B591E">
        <w:rPr>
          <w:rFonts w:ascii="Times New Roman" w:hAnsi="Times New Roman"/>
        </w:rPr>
        <w:tab/>
        <w:t xml:space="preserve">“Reliability: Design, Engineering, Testing, and Management”, Invited Tutorial at the Annual Symposium on Reliability and Maintainability, </w:t>
      </w:r>
      <w:smartTag w:uri="urn:schemas-microsoft-com:office:smarttags" w:element="State">
        <w:smartTag w:uri="urn:schemas-microsoft-com:office:smarttags" w:element="place">
          <w:r w:rsidRPr="000B591E">
            <w:rPr>
              <w:rFonts w:ascii="Times New Roman" w:hAnsi="Times New Roman"/>
            </w:rPr>
            <w:t>Virginia</w:t>
          </w:r>
        </w:smartTag>
      </w:smartTag>
      <w:r w:rsidRPr="000B591E">
        <w:rPr>
          <w:rFonts w:ascii="Times New Roman" w:hAnsi="Times New Roman"/>
        </w:rPr>
        <w:t>, Jan 24-27, 2005.</w:t>
      </w:r>
    </w:p>
    <w:p w:rsidR="000A5F4A" w:rsidRPr="000B591E" w:rsidRDefault="00BD758C" w:rsidP="009F5209">
      <w:pPr>
        <w:ind w:left="720" w:hanging="720"/>
        <w:rPr>
          <w:rFonts w:ascii="Times New Roman" w:hAnsi="Times New Roman"/>
        </w:rPr>
      </w:pPr>
      <w:r w:rsidRPr="000B591E">
        <w:rPr>
          <w:rFonts w:ascii="Times New Roman" w:hAnsi="Times New Roman"/>
        </w:rPr>
        <w:t>114.</w:t>
      </w:r>
      <w:r w:rsidRPr="000B591E">
        <w:rPr>
          <w:rFonts w:ascii="Times New Roman" w:hAnsi="Times New Roman"/>
        </w:rPr>
        <w:tab/>
        <w:t>“</w:t>
      </w:r>
      <w:smartTag w:uri="urn:schemas-microsoft-com:office:smarttags" w:element="PlaceName">
        <w:r w:rsidRPr="000B591E">
          <w:rPr>
            <w:rFonts w:ascii="Times New Roman" w:hAnsi="Times New Roman"/>
          </w:rPr>
          <w:t>Media</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w:t>
        </w:r>
      </w:smartTag>
      <w:r w:rsidRPr="000B591E">
        <w:rPr>
          <w:rFonts w:ascii="Times New Roman" w:hAnsi="Times New Roman"/>
        </w:rPr>
        <w:t xml:space="preserve"> and PC Reliability”, </w:t>
      </w:r>
      <w:r w:rsidR="00914BCB" w:rsidRPr="000B591E">
        <w:rPr>
          <w:rFonts w:ascii="Times New Roman" w:hAnsi="Times New Roman"/>
        </w:rPr>
        <w:t xml:space="preserve">[with Talal Batrouny] </w:t>
      </w:r>
      <w:r w:rsidRPr="000B591E">
        <w:rPr>
          <w:rFonts w:ascii="Times New Roman" w:hAnsi="Times New Roman"/>
        </w:rPr>
        <w:t xml:space="preserve">Invited Presentation, Microsoft WinHEC Conference, </w:t>
      </w:r>
      <w:smartTag w:uri="urn:schemas-microsoft-com:office:smarttags" w:element="City">
        <w:smartTag w:uri="urn:schemas-microsoft-com:office:smarttags" w:element="place">
          <w:r w:rsidRPr="000B591E">
            <w:rPr>
              <w:rFonts w:ascii="Times New Roman" w:hAnsi="Times New Roman"/>
            </w:rPr>
            <w:t>Seattle</w:t>
          </w:r>
        </w:smartTag>
      </w:smartTag>
      <w:r w:rsidRPr="000B591E">
        <w:rPr>
          <w:rFonts w:ascii="Times New Roman" w:hAnsi="Times New Roman"/>
        </w:rPr>
        <w:t>, April 25-27, 2005.</w:t>
      </w:r>
    </w:p>
    <w:p w:rsidR="00BD758C" w:rsidRPr="000B591E" w:rsidRDefault="00BD758C" w:rsidP="009F5209">
      <w:pPr>
        <w:ind w:left="720" w:hanging="720"/>
        <w:rPr>
          <w:rFonts w:ascii="Times New Roman" w:hAnsi="Times New Roman"/>
        </w:rPr>
      </w:pPr>
      <w:r w:rsidRPr="000B591E">
        <w:rPr>
          <w:rFonts w:ascii="Times New Roman" w:hAnsi="Times New Roman"/>
        </w:rPr>
        <w:t>115.</w:t>
      </w:r>
      <w:r w:rsidRPr="000B591E">
        <w:rPr>
          <w:rFonts w:ascii="Times New Roman" w:hAnsi="Times New Roman"/>
        </w:rPr>
        <w:tab/>
        <w:t xml:space="preserve">“Customer-Centered Measures for Multi-state Reliability and Their Applications” [with Liu, Y.], IERC and IIE Annual Conference, </w:t>
      </w:r>
      <w:smartTag w:uri="urn:schemas-microsoft-com:office:smarttags" w:element="place">
        <w:smartTag w:uri="urn:schemas-microsoft-com:office:smarttags" w:element="City">
          <w:r w:rsidRPr="000B591E">
            <w:rPr>
              <w:rFonts w:ascii="Times New Roman" w:hAnsi="Times New Roman"/>
            </w:rPr>
            <w:t>Atlanta</w:t>
          </w:r>
        </w:smartTag>
        <w:r w:rsidRPr="000B591E">
          <w:rPr>
            <w:rFonts w:ascii="Times New Roman" w:hAnsi="Times New Roman"/>
          </w:rPr>
          <w:t xml:space="preserve">, </w:t>
        </w:r>
        <w:smartTag w:uri="urn:schemas-microsoft-com:office:smarttags" w:element="country-region">
          <w:r w:rsidRPr="000B591E">
            <w:rPr>
              <w:rFonts w:ascii="Times New Roman" w:hAnsi="Times New Roman"/>
            </w:rPr>
            <w:t>Georgia</w:t>
          </w:r>
        </w:smartTag>
      </w:smartTag>
      <w:r w:rsidRPr="000B591E">
        <w:rPr>
          <w:rFonts w:ascii="Times New Roman" w:hAnsi="Times New Roman"/>
        </w:rPr>
        <w:t>, May 14-18, 2005.</w:t>
      </w:r>
    </w:p>
    <w:p w:rsidR="009F37E6" w:rsidRDefault="009F37E6" w:rsidP="009F5209">
      <w:pPr>
        <w:ind w:left="720" w:hanging="720"/>
        <w:rPr>
          <w:rFonts w:ascii="Times New Roman" w:hAnsi="Times New Roman"/>
        </w:rPr>
      </w:pPr>
      <w:r w:rsidRPr="000B591E">
        <w:rPr>
          <w:rFonts w:ascii="Times New Roman" w:hAnsi="Times New Roman"/>
        </w:rPr>
        <w:t>116.</w:t>
      </w:r>
      <w:r w:rsidRPr="000B591E">
        <w:rPr>
          <w:rFonts w:ascii="Times New Roman" w:hAnsi="Times New Roman"/>
        </w:rPr>
        <w:tab/>
        <w:t>“An Algorithm for Multistate Network Reliability Bounds and Its Applications” [with S. Satitsatian], 4</w:t>
      </w:r>
      <w:r w:rsidRPr="000B591E">
        <w:rPr>
          <w:rFonts w:ascii="Times New Roman" w:hAnsi="Times New Roman"/>
          <w:vertAlign w:val="superscript"/>
        </w:rPr>
        <w:t>th</w:t>
      </w:r>
      <w:r w:rsidRPr="000B591E">
        <w:rPr>
          <w:rFonts w:ascii="Times New Roman" w:hAnsi="Times New Roman"/>
        </w:rPr>
        <w:t xml:space="preserve"> International Conference on Quality and Reliability, </w:t>
      </w:r>
      <w:smartTag w:uri="urn:schemas-microsoft-com:office:smarttags" w:element="place">
        <w:smartTag w:uri="urn:schemas-microsoft-com:office:smarttags" w:element="City">
          <w:r w:rsidRPr="000B591E">
            <w:rPr>
              <w:rFonts w:ascii="Times New Roman" w:hAnsi="Times New Roman"/>
            </w:rPr>
            <w:t>Beijing</w:t>
          </w:r>
        </w:smartTag>
      </w:smartTag>
      <w:r w:rsidRPr="000B591E">
        <w:rPr>
          <w:rFonts w:ascii="Times New Roman" w:hAnsi="Times New Roman"/>
        </w:rPr>
        <w:t>, August 9-11, 2005.</w:t>
      </w:r>
    </w:p>
    <w:p w:rsidR="00E6277A" w:rsidRDefault="00E6277A" w:rsidP="009F5209">
      <w:pPr>
        <w:ind w:left="720" w:hanging="720"/>
        <w:rPr>
          <w:rFonts w:ascii="Times New Roman" w:hAnsi="Times New Roman"/>
          <w:szCs w:val="24"/>
        </w:rPr>
      </w:pPr>
      <w:r w:rsidRPr="000B591E">
        <w:rPr>
          <w:rFonts w:ascii="Times New Roman" w:hAnsi="Times New Roman"/>
        </w:rPr>
        <w:t>117.</w:t>
      </w:r>
      <w:r w:rsidRPr="000B591E">
        <w:rPr>
          <w:rFonts w:ascii="Times New Roman" w:hAnsi="Times New Roman"/>
        </w:rPr>
        <w:tab/>
      </w:r>
      <w:r w:rsidRPr="000B591E">
        <w:rPr>
          <w:rFonts w:ascii="Times New Roman" w:hAnsi="Times New Roman"/>
          <w:szCs w:val="24"/>
        </w:rPr>
        <w:t xml:space="preserve">"Economic Development of Specifications for 100% Inspection," [with Q. Feng] INFORMS Annual Conference, </w:t>
      </w:r>
      <w:smartTag w:uri="urn:schemas-microsoft-com:office:smarttags" w:element="place">
        <w:smartTag w:uri="urn:schemas-microsoft-com:office:smarttags" w:element="City">
          <w:r w:rsidRPr="000B591E">
            <w:rPr>
              <w:rFonts w:ascii="Times New Roman" w:hAnsi="Times New Roman"/>
              <w:szCs w:val="24"/>
            </w:rPr>
            <w:t>San Francisco</w:t>
          </w:r>
        </w:smartTag>
        <w:r w:rsidRPr="000B591E">
          <w:rPr>
            <w:rFonts w:ascii="Times New Roman" w:hAnsi="Times New Roman"/>
            <w:szCs w:val="24"/>
          </w:rPr>
          <w:t xml:space="preserve">, </w:t>
        </w:r>
        <w:smartTag w:uri="urn:schemas-microsoft-com:office:smarttags" w:element="State">
          <w:r w:rsidRPr="000B591E">
            <w:rPr>
              <w:rFonts w:ascii="Times New Roman" w:hAnsi="Times New Roman"/>
              <w:szCs w:val="24"/>
            </w:rPr>
            <w:t>CA</w:t>
          </w:r>
        </w:smartTag>
      </w:smartTag>
      <w:r w:rsidRPr="000B591E">
        <w:rPr>
          <w:rFonts w:ascii="Times New Roman" w:hAnsi="Times New Roman"/>
          <w:szCs w:val="24"/>
        </w:rPr>
        <w:t>, November 13-16, 2005.</w:t>
      </w:r>
    </w:p>
    <w:p w:rsidR="00E6277A" w:rsidRDefault="00E6277A" w:rsidP="009F5209">
      <w:pPr>
        <w:ind w:left="720" w:hanging="720"/>
        <w:rPr>
          <w:rFonts w:ascii="Times New Roman" w:hAnsi="Times New Roman"/>
          <w:szCs w:val="24"/>
        </w:rPr>
      </w:pPr>
      <w:r w:rsidRPr="000B591E">
        <w:rPr>
          <w:rFonts w:ascii="Times New Roman" w:hAnsi="Times New Roman"/>
          <w:szCs w:val="24"/>
        </w:rPr>
        <w:t>118.</w:t>
      </w:r>
      <w:r w:rsidRPr="000B591E">
        <w:rPr>
          <w:rFonts w:ascii="Times New Roman" w:hAnsi="Times New Roman"/>
          <w:szCs w:val="24"/>
        </w:rPr>
        <w:tab/>
      </w:r>
      <w:r w:rsidR="00B94253" w:rsidRPr="000B591E">
        <w:rPr>
          <w:rFonts w:ascii="Times New Roman" w:hAnsi="Times New Roman"/>
          <w:szCs w:val="24"/>
        </w:rPr>
        <w:t xml:space="preserve">“Design Reliability” </w:t>
      </w:r>
      <w:r w:rsidR="00B94253" w:rsidRPr="000B591E">
        <w:rPr>
          <w:rFonts w:ascii="Times New Roman" w:hAnsi="Times New Roman"/>
          <w:i/>
          <w:szCs w:val="24"/>
        </w:rPr>
        <w:t xml:space="preserve">Invited Paper, International Conference on </w:t>
      </w:r>
      <w:smartTag w:uri="urn:schemas-microsoft-com:office:smarttags" w:element="place">
        <w:smartTag w:uri="urn:schemas-microsoft-com:office:smarttags" w:element="City">
          <w:r w:rsidR="00B94253" w:rsidRPr="000B591E">
            <w:rPr>
              <w:rFonts w:ascii="Times New Roman" w:hAnsi="Times New Roman"/>
              <w:i/>
              <w:szCs w:val="24"/>
            </w:rPr>
            <w:t>Maintenance</w:t>
          </w:r>
        </w:smartTag>
        <w:r w:rsidR="00B94253" w:rsidRPr="000B591E">
          <w:rPr>
            <w:rFonts w:ascii="Times New Roman" w:hAnsi="Times New Roman"/>
            <w:i/>
            <w:szCs w:val="24"/>
          </w:rPr>
          <w:t xml:space="preserve">, </w:t>
        </w:r>
        <w:smartTag w:uri="urn:schemas-microsoft-com:office:smarttags" w:element="country-region">
          <w:r w:rsidR="00B94253" w:rsidRPr="000B591E">
            <w:rPr>
              <w:rFonts w:ascii="Times New Roman" w:hAnsi="Times New Roman"/>
              <w:szCs w:val="24"/>
            </w:rPr>
            <w:t>Finland</w:t>
          </w:r>
        </w:smartTag>
      </w:smartTag>
      <w:r w:rsidR="00B94253" w:rsidRPr="000B591E">
        <w:rPr>
          <w:rFonts w:ascii="Times New Roman" w:hAnsi="Times New Roman"/>
          <w:szCs w:val="24"/>
        </w:rPr>
        <w:t>, Nov 1-2, 2005.</w:t>
      </w:r>
    </w:p>
    <w:p w:rsidR="004C3F8F" w:rsidRDefault="004C3F8F" w:rsidP="009F5209">
      <w:pPr>
        <w:ind w:left="720" w:hanging="720"/>
        <w:rPr>
          <w:rFonts w:ascii="Times New Roman" w:hAnsi="Times New Roman"/>
          <w:szCs w:val="24"/>
        </w:rPr>
      </w:pPr>
      <w:r w:rsidRPr="000B591E">
        <w:rPr>
          <w:rFonts w:ascii="Times New Roman" w:hAnsi="Times New Roman"/>
          <w:szCs w:val="24"/>
        </w:rPr>
        <w:t>119.</w:t>
      </w:r>
      <w:r w:rsidR="00B94253" w:rsidRPr="000B591E">
        <w:rPr>
          <w:rFonts w:ascii="Times New Roman" w:hAnsi="Times New Roman"/>
          <w:szCs w:val="24"/>
        </w:rPr>
        <w:tab/>
        <w:t xml:space="preserve">“Reliability Process “ </w:t>
      </w:r>
      <w:r w:rsidR="00F320B2">
        <w:rPr>
          <w:rFonts w:ascii="Times New Roman" w:hAnsi="Times New Roman"/>
          <w:szCs w:val="24"/>
        </w:rPr>
        <w:t xml:space="preserve">  </w:t>
      </w:r>
      <w:r w:rsidR="00B94253" w:rsidRPr="000B591E">
        <w:rPr>
          <w:rFonts w:ascii="Times New Roman" w:hAnsi="Times New Roman"/>
          <w:i/>
          <w:szCs w:val="24"/>
        </w:rPr>
        <w:t xml:space="preserve">Invited Tutorial, International Conference on Maintenance, </w:t>
      </w:r>
      <w:r w:rsidR="00B94253" w:rsidRPr="000B591E">
        <w:rPr>
          <w:rFonts w:ascii="Times New Roman" w:hAnsi="Times New Roman"/>
          <w:szCs w:val="24"/>
        </w:rPr>
        <w:t>Finland, Nov 1-2, 2005.</w:t>
      </w:r>
    </w:p>
    <w:p w:rsidR="004C3F8F" w:rsidRDefault="004C3F8F" w:rsidP="009F5209">
      <w:pPr>
        <w:ind w:left="720" w:hanging="720"/>
        <w:rPr>
          <w:rFonts w:ascii="Times New Roman" w:hAnsi="Times New Roman"/>
        </w:rPr>
      </w:pPr>
      <w:r w:rsidRPr="000B591E">
        <w:rPr>
          <w:rFonts w:ascii="Times New Roman" w:hAnsi="Times New Roman"/>
          <w:szCs w:val="24"/>
        </w:rPr>
        <w:t>120.</w:t>
      </w:r>
      <w:r w:rsidRPr="000B591E">
        <w:rPr>
          <w:rFonts w:ascii="Times New Roman" w:hAnsi="Times New Roman"/>
          <w:szCs w:val="24"/>
        </w:rPr>
        <w:tab/>
      </w:r>
      <w:r w:rsidRPr="000B591E">
        <w:rPr>
          <w:rFonts w:ascii="Times New Roman" w:hAnsi="Times New Roman"/>
        </w:rPr>
        <w:t xml:space="preserve">“Reliability: Design, Engineering, Testing, and Management”, Invited Tutorial at the Annual Symposium on Reliability and Maintainability, </w:t>
      </w:r>
      <w:smartTag w:uri="urn:schemas-microsoft-com:office:smarttags" w:element="place">
        <w:smartTag w:uri="urn:schemas-microsoft-com:office:smarttags" w:element="City">
          <w:r w:rsidRPr="000B591E">
            <w:rPr>
              <w:rFonts w:ascii="Times New Roman" w:hAnsi="Times New Roman"/>
            </w:rPr>
            <w:t>Newport Beach</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Jan 23-26, 2006.</w:t>
      </w:r>
    </w:p>
    <w:p w:rsidR="008952BB" w:rsidRDefault="00C84013" w:rsidP="009F5209">
      <w:pPr>
        <w:ind w:left="720" w:hanging="720"/>
        <w:rPr>
          <w:rFonts w:ascii="Times New Roman" w:hAnsi="Times New Roman"/>
          <w:szCs w:val="24"/>
        </w:rPr>
      </w:pPr>
      <w:r w:rsidRPr="000B591E">
        <w:rPr>
          <w:rFonts w:ascii="Times New Roman" w:hAnsi="Times New Roman"/>
        </w:rPr>
        <w:t>121.</w:t>
      </w:r>
      <w:r w:rsidR="008952BB" w:rsidRPr="000B591E">
        <w:rPr>
          <w:rFonts w:ascii="Times New Roman" w:hAnsi="Times New Roman"/>
        </w:rPr>
        <w:tab/>
      </w:r>
      <w:r w:rsidR="008952BB" w:rsidRPr="000B591E">
        <w:rPr>
          <w:rFonts w:ascii="Times New Roman" w:hAnsi="Times New Roman"/>
          <w:szCs w:val="24"/>
        </w:rPr>
        <w:t xml:space="preserve">“Tolerance Optimization through Variance Transmission Equations” (with Q. Feng) INFORMS, </w:t>
      </w:r>
      <w:smartTag w:uri="urn:schemas-microsoft-com:office:smarttags" w:element="place">
        <w:r w:rsidR="008952BB" w:rsidRPr="000B591E">
          <w:rPr>
            <w:rFonts w:ascii="Times New Roman" w:hAnsi="Times New Roman"/>
            <w:szCs w:val="24"/>
          </w:rPr>
          <w:t>Hong Kong</w:t>
        </w:r>
      </w:smartTag>
      <w:r w:rsidR="008952BB" w:rsidRPr="000B591E">
        <w:rPr>
          <w:rFonts w:ascii="Times New Roman" w:hAnsi="Times New Roman"/>
          <w:szCs w:val="24"/>
        </w:rPr>
        <w:t>, June 2006.</w:t>
      </w:r>
    </w:p>
    <w:p w:rsidR="008952BB" w:rsidRDefault="00C84013" w:rsidP="009F5209">
      <w:pPr>
        <w:ind w:left="720" w:hanging="720"/>
        <w:rPr>
          <w:rFonts w:ascii="Times New Roman" w:hAnsi="Times New Roman"/>
          <w:szCs w:val="24"/>
        </w:rPr>
      </w:pPr>
      <w:r w:rsidRPr="000B591E">
        <w:rPr>
          <w:rFonts w:ascii="Times New Roman" w:hAnsi="Times New Roman"/>
          <w:szCs w:val="24"/>
        </w:rPr>
        <w:t>122.</w:t>
      </w:r>
      <w:r w:rsidR="008952BB" w:rsidRPr="000B591E">
        <w:rPr>
          <w:rFonts w:ascii="Times New Roman" w:hAnsi="Times New Roman"/>
          <w:szCs w:val="24"/>
        </w:rPr>
        <w:tab/>
        <w:t xml:space="preserve"> “…Optimum Specifications…” (with Q. Feng) , IERC, Orlando, May 2006.</w:t>
      </w:r>
    </w:p>
    <w:p w:rsidR="008952BB" w:rsidRDefault="00C84013" w:rsidP="009F5209">
      <w:pPr>
        <w:ind w:left="720" w:hanging="720"/>
        <w:rPr>
          <w:rFonts w:ascii="Times New Roman" w:hAnsi="Times New Roman"/>
          <w:szCs w:val="24"/>
        </w:rPr>
      </w:pPr>
      <w:r w:rsidRPr="000B591E">
        <w:rPr>
          <w:rFonts w:ascii="Times New Roman" w:hAnsi="Times New Roman"/>
          <w:szCs w:val="24"/>
        </w:rPr>
        <w:t>123.</w:t>
      </w:r>
      <w:r w:rsidRPr="000B591E">
        <w:rPr>
          <w:rFonts w:ascii="Times New Roman" w:hAnsi="Times New Roman"/>
          <w:szCs w:val="24"/>
        </w:rPr>
        <w:tab/>
        <w:t>“Customer-centered reliability for Multi-State Systems</w:t>
      </w:r>
      <w:r w:rsidR="008952BB" w:rsidRPr="000B591E">
        <w:rPr>
          <w:rFonts w:ascii="Times New Roman" w:hAnsi="Times New Roman"/>
          <w:szCs w:val="24"/>
        </w:rPr>
        <w:t>” (with Yung-wen Liu), IERC, Orlando, May 2006.</w:t>
      </w:r>
    </w:p>
    <w:p w:rsidR="00196C79" w:rsidRDefault="00C84013" w:rsidP="009F5209">
      <w:pPr>
        <w:ind w:left="720" w:hanging="720"/>
        <w:rPr>
          <w:rFonts w:ascii="Times New Roman" w:hAnsi="Times New Roman"/>
          <w:szCs w:val="24"/>
        </w:rPr>
      </w:pPr>
      <w:r w:rsidRPr="000B591E">
        <w:rPr>
          <w:rFonts w:ascii="Times New Roman" w:hAnsi="Times New Roman"/>
        </w:rPr>
        <w:t>124.</w:t>
      </w:r>
      <w:r w:rsidR="00196C79" w:rsidRPr="000B591E">
        <w:rPr>
          <w:rFonts w:ascii="Times New Roman" w:hAnsi="Times New Roman"/>
        </w:rPr>
        <w:tab/>
        <w:t>“</w:t>
      </w:r>
      <w:r w:rsidR="00196C79" w:rsidRPr="000B591E">
        <w:rPr>
          <w:rFonts w:ascii="Times New Roman" w:hAnsi="Times New Roman"/>
          <w:szCs w:val="24"/>
        </w:rPr>
        <w:t xml:space="preserve">R&amp;M in Global Markets” Invited presentation as a panelist as part of the Advisory Board, </w:t>
      </w:r>
      <w:r w:rsidR="00196C79" w:rsidRPr="000B591E">
        <w:rPr>
          <w:rFonts w:ascii="Times New Roman" w:hAnsi="Times New Roman"/>
          <w:i/>
          <w:szCs w:val="24"/>
        </w:rPr>
        <w:t>Annual Symposium on Reliability and Maintainability</w:t>
      </w:r>
      <w:r w:rsidR="00196C79" w:rsidRPr="000B591E">
        <w:rPr>
          <w:rFonts w:ascii="Times New Roman" w:hAnsi="Times New Roman"/>
          <w:szCs w:val="24"/>
        </w:rPr>
        <w:t>, Orlando, FL,  Jan 22-25, 2007.</w:t>
      </w:r>
    </w:p>
    <w:p w:rsidR="00196C79" w:rsidRDefault="00C84013" w:rsidP="009F5209">
      <w:pPr>
        <w:ind w:left="720" w:hanging="720"/>
        <w:rPr>
          <w:rFonts w:ascii="Times New Roman" w:hAnsi="Times New Roman"/>
          <w:szCs w:val="24"/>
        </w:rPr>
      </w:pPr>
      <w:r w:rsidRPr="000B591E">
        <w:rPr>
          <w:rFonts w:ascii="Times New Roman" w:hAnsi="Times New Roman"/>
        </w:rPr>
        <w:t>125.</w:t>
      </w:r>
      <w:r w:rsidR="00196C79" w:rsidRPr="000B591E">
        <w:rPr>
          <w:rFonts w:ascii="Times New Roman" w:hAnsi="Times New Roman"/>
        </w:rPr>
        <w:tab/>
      </w:r>
      <w:r w:rsidR="00196C79" w:rsidRPr="000B591E">
        <w:rPr>
          <w:rFonts w:ascii="Times New Roman" w:hAnsi="Times New Roman"/>
          <w:szCs w:val="24"/>
        </w:rPr>
        <w:t xml:space="preserve">“Principle-Centered Quality and Productivity” Invited Dinner Speaker, ASQ </w:t>
      </w:r>
      <w:smartTag w:uri="urn:schemas-microsoft-com:office:smarttags" w:element="place">
        <w:smartTag w:uri="urn:schemas-microsoft-com:office:smarttags" w:element="City">
          <w:r w:rsidR="00196C79" w:rsidRPr="000B591E">
            <w:rPr>
              <w:rFonts w:ascii="Times New Roman" w:hAnsi="Times New Roman"/>
              <w:szCs w:val="24"/>
            </w:rPr>
            <w:t>Seattle</w:t>
          </w:r>
        </w:smartTag>
      </w:smartTag>
      <w:r w:rsidR="00196C79" w:rsidRPr="000B591E">
        <w:rPr>
          <w:rFonts w:ascii="Times New Roman" w:hAnsi="Times New Roman"/>
          <w:szCs w:val="24"/>
        </w:rPr>
        <w:t xml:space="preserve"> Section, April 12, 2007.</w:t>
      </w:r>
    </w:p>
    <w:p w:rsidR="008952BB" w:rsidRDefault="00C84013" w:rsidP="009F5209">
      <w:pPr>
        <w:ind w:left="720" w:hanging="720"/>
        <w:rPr>
          <w:rFonts w:ascii="Times New Roman" w:hAnsi="Times New Roman"/>
          <w:szCs w:val="24"/>
        </w:rPr>
      </w:pPr>
      <w:r w:rsidRPr="000B591E">
        <w:rPr>
          <w:rFonts w:ascii="Times New Roman" w:hAnsi="Times New Roman"/>
          <w:szCs w:val="24"/>
        </w:rPr>
        <w:t>126.</w:t>
      </w:r>
      <w:r w:rsidR="008952BB" w:rsidRPr="000B591E">
        <w:rPr>
          <w:rFonts w:ascii="Times New Roman" w:hAnsi="Times New Roman"/>
          <w:szCs w:val="24"/>
        </w:rPr>
        <w:tab/>
        <w:t>“Role of Reliability Engineering in IE” an invited tutorial at the IERC, May 20-23, 2007.</w:t>
      </w:r>
    </w:p>
    <w:p w:rsidR="008952BB" w:rsidRPr="008E64B4" w:rsidRDefault="00C84013" w:rsidP="008E64B4">
      <w:pPr>
        <w:ind w:left="720" w:hanging="720"/>
        <w:rPr>
          <w:rFonts w:ascii="Times New Roman" w:hAnsi="Times New Roman"/>
        </w:rPr>
      </w:pPr>
      <w:r w:rsidRPr="000B591E">
        <w:rPr>
          <w:rFonts w:ascii="Times New Roman" w:hAnsi="Times New Roman"/>
        </w:rPr>
        <w:t>127.</w:t>
      </w:r>
      <w:r w:rsidRPr="000B591E">
        <w:rPr>
          <w:rFonts w:ascii="Times New Roman" w:hAnsi="Times New Roman"/>
        </w:rPr>
        <w:tab/>
        <w:t>“</w:t>
      </w:r>
      <w:r w:rsidR="008952BB" w:rsidRPr="000B591E">
        <w:rPr>
          <w:rFonts w:ascii="Times New Roman" w:hAnsi="Times New Roman"/>
        </w:rPr>
        <w:t>Multi-state Repairable Systems</w:t>
      </w:r>
      <w:r w:rsidR="008952BB" w:rsidRPr="008E64B4">
        <w:rPr>
          <w:rFonts w:ascii="Times New Roman" w:hAnsi="Times New Roman"/>
        </w:rPr>
        <w:t>” (with Yung-wen Liu), IERC, May 20-23, 2007.</w:t>
      </w:r>
    </w:p>
    <w:p w:rsidR="000B591E" w:rsidRPr="008E64B4" w:rsidRDefault="0060506E" w:rsidP="008E64B4">
      <w:pPr>
        <w:ind w:left="720" w:hanging="720"/>
        <w:rPr>
          <w:rFonts w:ascii="Times New Roman" w:hAnsi="Times New Roman"/>
        </w:rPr>
      </w:pPr>
      <w:r>
        <w:rPr>
          <w:rFonts w:ascii="Times New Roman" w:hAnsi="Times New Roman"/>
        </w:rPr>
        <w:t>128.</w:t>
      </w:r>
      <w:r>
        <w:rPr>
          <w:rFonts w:ascii="Times New Roman" w:hAnsi="Times New Roman"/>
        </w:rPr>
        <w:tab/>
        <w:t xml:space="preserve"> </w:t>
      </w:r>
      <w:r w:rsidR="00C84013" w:rsidRPr="008E64B4">
        <w:rPr>
          <w:rFonts w:ascii="Times New Roman" w:hAnsi="Times New Roman"/>
        </w:rPr>
        <w:t xml:space="preserve">“ The Choice of Optimal Time Points to Repair Aged Multi-state Systems” (with Yung- </w:t>
      </w:r>
    </w:p>
    <w:p w:rsidR="00695E4A" w:rsidRPr="008E64B4" w:rsidRDefault="008E64B4" w:rsidP="008E64B4">
      <w:pPr>
        <w:ind w:left="720" w:hanging="720"/>
        <w:rPr>
          <w:rFonts w:ascii="Times New Roman" w:hAnsi="Times New Roman"/>
        </w:rPr>
      </w:pPr>
      <w:r>
        <w:rPr>
          <w:rFonts w:ascii="Times New Roman" w:hAnsi="Times New Roman"/>
        </w:rPr>
        <w:tab/>
      </w:r>
      <w:r w:rsidR="000B591E" w:rsidRPr="008E64B4">
        <w:rPr>
          <w:rFonts w:ascii="Times New Roman" w:hAnsi="Times New Roman"/>
        </w:rPr>
        <w:t>wen Liu), 7th International Conference on Reliability, Maintainability and Safety, Beijing, China, August 2007.</w:t>
      </w:r>
      <w:r w:rsidR="00C84013" w:rsidRPr="008E64B4">
        <w:rPr>
          <w:rFonts w:ascii="Times New Roman" w:hAnsi="Times New Roman"/>
        </w:rPr>
        <w:t xml:space="preserve">  </w:t>
      </w:r>
    </w:p>
    <w:p w:rsidR="008952BB" w:rsidRPr="008E64B4" w:rsidRDefault="00C84013" w:rsidP="008E64B4">
      <w:pPr>
        <w:ind w:left="720" w:hanging="720"/>
        <w:rPr>
          <w:rFonts w:ascii="Times New Roman" w:hAnsi="Times New Roman"/>
        </w:rPr>
      </w:pPr>
      <w:r w:rsidRPr="008E64B4">
        <w:rPr>
          <w:rFonts w:ascii="Times New Roman" w:hAnsi="Times New Roman"/>
        </w:rPr>
        <w:lastRenderedPageBreak/>
        <w:t>129.</w:t>
      </w:r>
      <w:r w:rsidRPr="008E64B4">
        <w:rPr>
          <w:rFonts w:ascii="Times New Roman" w:hAnsi="Times New Roman"/>
        </w:rPr>
        <w:tab/>
        <w:t xml:space="preserve"> </w:t>
      </w:r>
      <w:r w:rsidR="008952BB" w:rsidRPr="008E64B4">
        <w:rPr>
          <w:rFonts w:ascii="Times New Roman" w:hAnsi="Times New Roman"/>
        </w:rPr>
        <w:t>“Integration of Reliability, Maintainability and Safety with Design for</w:t>
      </w:r>
      <w:r w:rsidR="00327ABD" w:rsidRPr="008E64B4">
        <w:rPr>
          <w:rFonts w:ascii="Times New Roman" w:hAnsi="Times New Roman"/>
        </w:rPr>
        <w:t xml:space="preserve"> </w:t>
      </w:r>
      <w:r w:rsidR="008952BB" w:rsidRPr="008E64B4">
        <w:rPr>
          <w:rFonts w:ascii="Times New Roman" w:hAnsi="Times New Roman"/>
        </w:rPr>
        <w:t xml:space="preserve"> Six Sigma” 7th </w:t>
      </w:r>
      <w:r w:rsidR="001F2AF4" w:rsidRPr="008E64B4">
        <w:rPr>
          <w:rFonts w:ascii="Times New Roman" w:hAnsi="Times New Roman"/>
        </w:rPr>
        <w:t xml:space="preserve">   </w:t>
      </w:r>
      <w:r w:rsidR="008952BB" w:rsidRPr="008E64B4">
        <w:rPr>
          <w:rFonts w:ascii="Times New Roman" w:hAnsi="Times New Roman"/>
        </w:rPr>
        <w:t>International Conference on Reliability, Maintainability and Safety, Beijing, China, August 2007</w:t>
      </w:r>
      <w:r w:rsidR="005C3BEF" w:rsidRPr="008E64B4">
        <w:rPr>
          <w:rFonts w:ascii="Times New Roman" w:hAnsi="Times New Roman"/>
        </w:rPr>
        <w:t>.</w:t>
      </w:r>
    </w:p>
    <w:p w:rsidR="005C3BEF" w:rsidRPr="008E64B4" w:rsidRDefault="005C3BEF" w:rsidP="008E64B4">
      <w:pPr>
        <w:ind w:left="720" w:hanging="720"/>
        <w:rPr>
          <w:rFonts w:ascii="Times New Roman" w:hAnsi="Times New Roman"/>
        </w:rPr>
      </w:pPr>
      <w:r w:rsidRPr="008E64B4">
        <w:rPr>
          <w:rFonts w:ascii="Times New Roman" w:hAnsi="Times New Roman"/>
        </w:rPr>
        <w:t>130.</w:t>
      </w:r>
      <w:r w:rsidRPr="008E64B4">
        <w:rPr>
          <w:rFonts w:ascii="Times New Roman" w:hAnsi="Times New Roman"/>
        </w:rPr>
        <w:tab/>
        <w:t>“Perspectives on Robustness” INFORMS, Seattle, Nov. 4-7, 2007.</w:t>
      </w:r>
    </w:p>
    <w:p w:rsidR="00A61FA3" w:rsidRPr="008E64B4" w:rsidRDefault="005C3BEF" w:rsidP="008E64B4">
      <w:pPr>
        <w:ind w:left="720" w:hanging="720"/>
        <w:rPr>
          <w:rFonts w:ascii="Times New Roman" w:hAnsi="Times New Roman"/>
          <w:szCs w:val="24"/>
        </w:rPr>
      </w:pPr>
      <w:r w:rsidRPr="008E64B4">
        <w:rPr>
          <w:rFonts w:ascii="Times New Roman" w:hAnsi="Times New Roman"/>
        </w:rPr>
        <w:t xml:space="preserve">131. </w:t>
      </w:r>
      <w:r w:rsidR="0060506E">
        <w:rPr>
          <w:rFonts w:ascii="Times New Roman" w:hAnsi="Times New Roman"/>
        </w:rPr>
        <w:tab/>
      </w:r>
      <w:r w:rsidRPr="008E64B4">
        <w:rPr>
          <w:rFonts w:ascii="Times New Roman" w:hAnsi="Times New Roman"/>
          <w:szCs w:val="24"/>
        </w:rPr>
        <w:t xml:space="preserve">“New Directions in Reliability Research and Education” INFORMS, Seattle, Nov. 4-7, </w:t>
      </w:r>
    </w:p>
    <w:p w:rsidR="005C3BEF" w:rsidRPr="008E64B4" w:rsidRDefault="00A61FA3" w:rsidP="008E64B4">
      <w:pPr>
        <w:ind w:left="720" w:hanging="720"/>
        <w:rPr>
          <w:rFonts w:ascii="Times New Roman" w:hAnsi="Times New Roman"/>
          <w:szCs w:val="24"/>
        </w:rPr>
      </w:pPr>
      <w:r w:rsidRPr="008E64B4">
        <w:rPr>
          <w:rFonts w:ascii="Times New Roman" w:hAnsi="Times New Roman"/>
          <w:szCs w:val="24"/>
        </w:rPr>
        <w:tab/>
      </w:r>
      <w:r w:rsidR="005C3BEF" w:rsidRPr="008E64B4">
        <w:rPr>
          <w:rFonts w:ascii="Times New Roman" w:hAnsi="Times New Roman"/>
          <w:szCs w:val="24"/>
        </w:rPr>
        <w:t>2007.</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132. </w:t>
      </w:r>
      <w:r w:rsidR="0060506E">
        <w:rPr>
          <w:rFonts w:ascii="Times New Roman" w:hAnsi="Times New Roman"/>
          <w:szCs w:val="24"/>
        </w:rPr>
        <w:tab/>
      </w:r>
      <w:r w:rsidRPr="008E64B4">
        <w:rPr>
          <w:rFonts w:ascii="Times New Roman" w:hAnsi="Times New Roman"/>
          <w:szCs w:val="24"/>
        </w:rPr>
        <w:t>"Integration of New Customer-Centered Reliability Measures with Design of Reliability Process" Invited Lecture, Daimler Reliability Symposium, Stuttgart University, Stuttgart, Germany, July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133. </w:t>
      </w:r>
      <w:r w:rsidR="0060506E">
        <w:rPr>
          <w:rFonts w:ascii="Times New Roman" w:hAnsi="Times New Roman"/>
          <w:szCs w:val="24"/>
        </w:rPr>
        <w:tab/>
      </w:r>
      <w:r w:rsidRPr="008E64B4">
        <w:rPr>
          <w:rFonts w:ascii="Times New Roman" w:hAnsi="Times New Roman"/>
          <w:szCs w:val="24"/>
        </w:rPr>
        <w:t>"Reliability Design and Engineering: Measurement, Improvement and Management", invited tutorial, Daimler Corporation, Stuttgart, Germany, July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134. </w:t>
      </w:r>
      <w:r w:rsidR="0060506E">
        <w:rPr>
          <w:rFonts w:ascii="Times New Roman" w:hAnsi="Times New Roman"/>
          <w:szCs w:val="24"/>
        </w:rPr>
        <w:tab/>
      </w:r>
      <w:r w:rsidRPr="008E64B4">
        <w:rPr>
          <w:rFonts w:ascii="Times New Roman" w:hAnsi="Times New Roman"/>
          <w:szCs w:val="24"/>
        </w:rPr>
        <w:t>" New Developments in Customer-Centered Multi-State Reliability with Network and Infrastructure Applications” Invited Presentation, Department of Industrial Engineering and Manufacturing Management, City University of Hong Kong, August 27,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135. </w:t>
      </w:r>
      <w:r w:rsidR="0060506E">
        <w:rPr>
          <w:rFonts w:ascii="Times New Roman" w:hAnsi="Times New Roman"/>
          <w:szCs w:val="24"/>
        </w:rPr>
        <w:tab/>
      </w:r>
      <w:r w:rsidRPr="008E64B4">
        <w:rPr>
          <w:rFonts w:ascii="Times New Roman" w:hAnsi="Times New Roman"/>
          <w:szCs w:val="24"/>
        </w:rPr>
        <w:t>“Advances in Customer-Centered Multi-State Reliability and Infrastructure Applications” Invited Seminar, Department of Industrial Management, National Taiwan University of Science and Technology, Taipei, Taiwan, October 20,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136. </w:t>
      </w:r>
      <w:r w:rsidR="0060506E">
        <w:rPr>
          <w:rFonts w:ascii="Times New Roman" w:hAnsi="Times New Roman"/>
          <w:szCs w:val="24"/>
        </w:rPr>
        <w:tab/>
      </w:r>
      <w:r w:rsidRPr="008E64B4">
        <w:rPr>
          <w:rFonts w:ascii="Times New Roman" w:hAnsi="Times New Roman"/>
          <w:szCs w:val="24"/>
        </w:rPr>
        <w:t>“Development and Integration of Principle-Centered Quality &amp; Productivity” Invited Seminar, Shan Christian University, Taiwan, Oct 21,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137. </w:t>
      </w:r>
      <w:r w:rsidR="0060506E">
        <w:rPr>
          <w:rFonts w:ascii="Times New Roman" w:hAnsi="Times New Roman"/>
          <w:szCs w:val="24"/>
        </w:rPr>
        <w:tab/>
      </w:r>
      <w:r w:rsidRPr="008E64B4">
        <w:rPr>
          <w:rFonts w:ascii="Times New Roman" w:hAnsi="Times New Roman"/>
          <w:szCs w:val="24"/>
        </w:rPr>
        <w:t>"Principled Integration of Reliability with Design for Six Sigma [DFSS]” Invited Tutorial, Asian International Workshop on Advanced Reliability Modeling, Taichung, Taiwan, Oct. 23-25, 2008.</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138. </w:t>
      </w:r>
      <w:r w:rsidR="0060506E">
        <w:rPr>
          <w:rFonts w:ascii="Times New Roman" w:hAnsi="Times New Roman"/>
          <w:szCs w:val="24"/>
        </w:rPr>
        <w:tab/>
      </w:r>
      <w:r w:rsidRPr="008E64B4">
        <w:rPr>
          <w:rFonts w:ascii="Times New Roman" w:hAnsi="Times New Roman"/>
          <w:szCs w:val="24"/>
        </w:rPr>
        <w:t>“Principle-Centered Quality Improvement and Management” Tianjin University, July 19, 2009.</w:t>
      </w:r>
    </w:p>
    <w:p w:rsidR="00A61FA3" w:rsidRPr="008E64B4" w:rsidRDefault="00A61FA3" w:rsidP="008E64B4">
      <w:pPr>
        <w:ind w:left="720" w:hanging="720"/>
        <w:rPr>
          <w:rFonts w:ascii="Times New Roman" w:hAnsi="Times New Roman"/>
          <w:szCs w:val="24"/>
        </w:rPr>
      </w:pPr>
      <w:r w:rsidRPr="008E64B4">
        <w:rPr>
          <w:rFonts w:ascii="Times New Roman" w:hAnsi="Times New Roman"/>
          <w:szCs w:val="24"/>
        </w:rPr>
        <w:t xml:space="preserve">139. </w:t>
      </w:r>
      <w:r w:rsidR="0060506E">
        <w:rPr>
          <w:rFonts w:ascii="Times New Roman" w:hAnsi="Times New Roman"/>
          <w:szCs w:val="24"/>
        </w:rPr>
        <w:tab/>
      </w:r>
      <w:r w:rsidRPr="008E64B4">
        <w:rPr>
          <w:rFonts w:ascii="Times New Roman" w:hAnsi="Times New Roman"/>
          <w:szCs w:val="24"/>
        </w:rPr>
        <w:t>“New Directions and Trends in Reliability, Maintainability and Supportability” Keynote Speech, International conference on Reliability, Maintainability and Supportability, Chengdu, China, July 21-24, 2009.</w:t>
      </w:r>
    </w:p>
    <w:p w:rsidR="00327ABD" w:rsidRPr="008E64B4" w:rsidRDefault="00D35783" w:rsidP="008E64B4">
      <w:pPr>
        <w:ind w:left="720" w:hanging="720"/>
        <w:rPr>
          <w:rFonts w:ascii="Times New Roman" w:hAnsi="Times New Roman"/>
          <w:szCs w:val="24"/>
        </w:rPr>
      </w:pPr>
      <w:r w:rsidRPr="008E64B4">
        <w:rPr>
          <w:rFonts w:ascii="Times New Roman" w:hAnsi="Times New Roman"/>
          <w:szCs w:val="24"/>
        </w:rPr>
        <w:t xml:space="preserve">140. </w:t>
      </w:r>
      <w:r w:rsidR="0060506E">
        <w:rPr>
          <w:rFonts w:ascii="Times New Roman" w:hAnsi="Times New Roman"/>
          <w:szCs w:val="24"/>
        </w:rPr>
        <w:tab/>
      </w:r>
      <w:r w:rsidRPr="008E64B4">
        <w:rPr>
          <w:rFonts w:ascii="Times New Roman" w:hAnsi="Times New Roman"/>
          <w:szCs w:val="24"/>
        </w:rPr>
        <w:t xml:space="preserve">“Guiding Principles and Trends for Prognostics and System Health(quality) Management” Keynote Speech, IEEE, Prognostics and System Health Management Conference, </w:t>
      </w:r>
      <w:r w:rsidR="00327ABD" w:rsidRPr="008E64B4">
        <w:rPr>
          <w:rFonts w:ascii="Times New Roman" w:hAnsi="Times New Roman"/>
          <w:szCs w:val="24"/>
        </w:rPr>
        <w:t>Macau, China, Jan 12-14, 2010</w:t>
      </w:r>
    </w:p>
    <w:p w:rsidR="00D35783" w:rsidRPr="008E64B4" w:rsidRDefault="00327ABD" w:rsidP="008E64B4">
      <w:pPr>
        <w:ind w:left="720" w:hanging="720"/>
        <w:rPr>
          <w:rFonts w:ascii="Times New Roman" w:hAnsi="Times New Roman"/>
          <w:szCs w:val="24"/>
        </w:rPr>
      </w:pPr>
      <w:r w:rsidRPr="008E64B4">
        <w:rPr>
          <w:rFonts w:ascii="Times New Roman" w:hAnsi="Times New Roman"/>
          <w:szCs w:val="24"/>
        </w:rPr>
        <w:t xml:space="preserve">141. </w:t>
      </w:r>
      <w:r w:rsidR="0060506E">
        <w:rPr>
          <w:rFonts w:ascii="Times New Roman" w:hAnsi="Times New Roman"/>
          <w:szCs w:val="24"/>
        </w:rPr>
        <w:tab/>
      </w:r>
      <w:r w:rsidRPr="008E64B4">
        <w:rPr>
          <w:rFonts w:ascii="Times New Roman" w:hAnsi="Times New Roman"/>
          <w:szCs w:val="24"/>
        </w:rPr>
        <w:t>“Integration of Reliability, Maintainability and Safety with Design for</w:t>
      </w:r>
      <w:r w:rsidR="000457BF" w:rsidRPr="008E64B4">
        <w:rPr>
          <w:rFonts w:ascii="Times New Roman" w:hAnsi="Times New Roman"/>
          <w:szCs w:val="24"/>
        </w:rPr>
        <w:t xml:space="preserve"> </w:t>
      </w:r>
      <w:r w:rsidRPr="008E64B4">
        <w:rPr>
          <w:rFonts w:ascii="Times New Roman" w:hAnsi="Times New Roman"/>
          <w:szCs w:val="24"/>
        </w:rPr>
        <w:t xml:space="preserve">Six Sigma” Invited lecture, </w:t>
      </w:r>
      <w:r w:rsidR="000457BF" w:rsidRPr="008E64B4">
        <w:rPr>
          <w:rFonts w:ascii="Times New Roman" w:hAnsi="Times New Roman"/>
          <w:szCs w:val="24"/>
        </w:rPr>
        <w:t>Department of Operations Management, University of Macau, Jan 15, 2010.</w:t>
      </w:r>
    </w:p>
    <w:p w:rsidR="00282996" w:rsidRPr="000B591E" w:rsidRDefault="00282996" w:rsidP="009F5209">
      <w:pPr>
        <w:rPr>
          <w:rFonts w:ascii="Times New Roman" w:hAnsi="Times New Roman"/>
          <w:b/>
        </w:rPr>
      </w:pPr>
      <w:r w:rsidRPr="000B591E">
        <w:rPr>
          <w:rFonts w:ascii="Times New Roman" w:hAnsi="Times New Roman"/>
          <w:b/>
        </w:rPr>
        <w:t>PROFESSIONAL SERVICE</w:t>
      </w:r>
      <w:r w:rsidR="00E119CB" w:rsidRPr="000B591E">
        <w:rPr>
          <w:rFonts w:ascii="Times New Roman" w:hAnsi="Times New Roman"/>
          <w:b/>
        </w:rPr>
        <w:t xml:space="preserve"> [Some Recent Examples]</w:t>
      </w:r>
    </w:p>
    <w:p w:rsidR="00282996" w:rsidRPr="000B591E" w:rsidRDefault="00282996" w:rsidP="009F5209">
      <w:pPr>
        <w:rPr>
          <w:rFonts w:ascii="Times New Roman" w:hAnsi="Times New Roman"/>
          <w:b/>
        </w:rPr>
      </w:pPr>
      <w:r w:rsidRPr="000B591E">
        <w:rPr>
          <w:rFonts w:ascii="Times New Roman" w:hAnsi="Times New Roman"/>
          <w:b/>
        </w:rPr>
        <w:t xml:space="preserve">Reviewer for Research related Activities and NSF </w:t>
      </w:r>
    </w:p>
    <w:p w:rsidR="00282996" w:rsidRPr="000B591E" w:rsidRDefault="00282996" w:rsidP="009F5209">
      <w:pPr>
        <w:numPr>
          <w:ilvl w:val="0"/>
          <w:numId w:val="9"/>
        </w:numPr>
        <w:rPr>
          <w:rFonts w:ascii="Times New Roman" w:hAnsi="Times New Roman"/>
          <w:b/>
        </w:rPr>
      </w:pPr>
      <w:r w:rsidRPr="000B591E">
        <w:rPr>
          <w:rFonts w:ascii="Times New Roman" w:hAnsi="Times New Roman"/>
        </w:rPr>
        <w:t>NSF Grantees Conference, panelist for proposal reviews, Jan 2001</w:t>
      </w:r>
    </w:p>
    <w:p w:rsidR="00282996" w:rsidRPr="000B591E" w:rsidRDefault="00282996" w:rsidP="009F5209">
      <w:pPr>
        <w:numPr>
          <w:ilvl w:val="0"/>
          <w:numId w:val="9"/>
        </w:numPr>
        <w:rPr>
          <w:rFonts w:ascii="Times New Roman" w:hAnsi="Times New Roman"/>
        </w:rPr>
      </w:pPr>
      <w:r w:rsidRPr="000B591E">
        <w:rPr>
          <w:rFonts w:ascii="Times New Roman" w:hAnsi="Times New Roman"/>
        </w:rPr>
        <w:t xml:space="preserve">NSF – Panelist for the review of proposals for Science and </w:t>
      </w:r>
      <w:smartTag w:uri="urn:schemas-microsoft-com:office:smarttags" w:element="place">
        <w:smartTag w:uri="urn:schemas-microsoft-com:office:smarttags" w:element="PlaceName">
          <w:r w:rsidRPr="000B591E">
            <w:rPr>
              <w:rFonts w:ascii="Times New Roman" w:hAnsi="Times New Roman"/>
            </w:rPr>
            <w:t>Technology</w:t>
          </w:r>
        </w:smartTag>
        <w:r w:rsidRPr="000B591E">
          <w:rPr>
            <w:rFonts w:ascii="Times New Roman" w:hAnsi="Times New Roman"/>
          </w:rPr>
          <w:t xml:space="preserve"> </w:t>
        </w:r>
        <w:smartTag w:uri="urn:schemas-microsoft-com:office:smarttags" w:element="PlaceType">
          <w:r w:rsidRPr="000B591E">
            <w:rPr>
              <w:rFonts w:ascii="Times New Roman" w:hAnsi="Times New Roman"/>
            </w:rPr>
            <w:t>Centers</w:t>
          </w:r>
        </w:smartTag>
      </w:smartTag>
      <w:r w:rsidRPr="000B591E">
        <w:rPr>
          <w:rFonts w:ascii="Times New Roman" w:hAnsi="Times New Roman"/>
        </w:rPr>
        <w:t>; Proposals for Operations Research and Production System Program, 1998.</w:t>
      </w:r>
    </w:p>
    <w:p w:rsidR="00282996" w:rsidRPr="000B591E" w:rsidRDefault="00282996" w:rsidP="009F5209">
      <w:pPr>
        <w:numPr>
          <w:ilvl w:val="0"/>
          <w:numId w:val="9"/>
        </w:numPr>
        <w:rPr>
          <w:rFonts w:ascii="Times New Roman" w:hAnsi="Times New Roman"/>
        </w:rPr>
      </w:pPr>
      <w:r w:rsidRPr="000B591E">
        <w:rPr>
          <w:rFonts w:ascii="Times New Roman" w:hAnsi="Times New Roman"/>
        </w:rPr>
        <w:t xml:space="preserve">NSF - CAREER Award Review Panel, January, 1997.  </w:t>
      </w:r>
    </w:p>
    <w:p w:rsidR="00282996" w:rsidRPr="000B591E" w:rsidRDefault="00282996" w:rsidP="009F5209">
      <w:pPr>
        <w:numPr>
          <w:ilvl w:val="0"/>
          <w:numId w:val="9"/>
        </w:numPr>
        <w:rPr>
          <w:rFonts w:ascii="Times New Roman" w:hAnsi="Times New Roman"/>
        </w:rPr>
      </w:pPr>
      <w:r w:rsidRPr="000B591E">
        <w:rPr>
          <w:rFonts w:ascii="Times New Roman" w:hAnsi="Times New Roman"/>
        </w:rPr>
        <w:t>NSF - Committee of Visitors to Review Operations Research and Production System Program in the NSF Division of Design, Manufacture, and Industrial Innovation, September 10-11, 1996.</w:t>
      </w:r>
    </w:p>
    <w:p w:rsidR="00282996" w:rsidRPr="000B591E" w:rsidRDefault="00282996" w:rsidP="009F5209">
      <w:pPr>
        <w:rPr>
          <w:rFonts w:ascii="Times New Roman" w:hAnsi="Times New Roman"/>
        </w:rPr>
      </w:pPr>
      <w:r w:rsidRPr="000B591E">
        <w:rPr>
          <w:rFonts w:ascii="Times New Roman" w:hAnsi="Times New Roman"/>
        </w:rPr>
        <w:t xml:space="preserve">Reviewer for </w:t>
      </w:r>
    </w:p>
    <w:p w:rsidR="00282996" w:rsidRPr="000B591E" w:rsidRDefault="00282996" w:rsidP="009F5209">
      <w:pPr>
        <w:numPr>
          <w:ilvl w:val="0"/>
          <w:numId w:val="6"/>
        </w:numPr>
        <w:rPr>
          <w:rFonts w:ascii="Times New Roman" w:hAnsi="Times New Roman"/>
        </w:rPr>
      </w:pPr>
      <w:r w:rsidRPr="000B591E">
        <w:rPr>
          <w:rFonts w:ascii="Times New Roman" w:hAnsi="Times New Roman"/>
        </w:rPr>
        <w:t xml:space="preserve">Proposals for University Research Committee, City </w:t>
      </w:r>
      <w:smartTag w:uri="urn:schemas-microsoft-com:office:smarttags" w:element="place">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Hong Kong</w:t>
          </w:r>
        </w:smartTag>
      </w:smartTag>
      <w:r w:rsidRPr="000B591E">
        <w:rPr>
          <w:rFonts w:ascii="Times New Roman" w:hAnsi="Times New Roman"/>
        </w:rPr>
        <w:t>, Hong Kong, 1998-cont.</w:t>
      </w:r>
    </w:p>
    <w:p w:rsidR="00282996" w:rsidRPr="000B591E" w:rsidRDefault="00282996" w:rsidP="009F5209">
      <w:pPr>
        <w:numPr>
          <w:ilvl w:val="0"/>
          <w:numId w:val="6"/>
        </w:numPr>
        <w:rPr>
          <w:rFonts w:ascii="Times New Roman" w:hAnsi="Times New Roman"/>
        </w:rPr>
      </w:pPr>
      <w:r w:rsidRPr="000B591E">
        <w:rPr>
          <w:rFonts w:ascii="Times New Roman" w:hAnsi="Times New Roman"/>
        </w:rPr>
        <w:lastRenderedPageBreak/>
        <w:t>University Gran</w:t>
      </w:r>
      <w:r w:rsidR="00914BCB" w:rsidRPr="000B591E">
        <w:rPr>
          <w:rFonts w:ascii="Times New Roman" w:hAnsi="Times New Roman"/>
        </w:rPr>
        <w:t>ts Council, Hong Kong, 1999-2004</w:t>
      </w:r>
    </w:p>
    <w:p w:rsidR="002C1ED4" w:rsidRPr="000B591E" w:rsidRDefault="002C1ED4" w:rsidP="009F5209">
      <w:pPr>
        <w:numPr>
          <w:ilvl w:val="0"/>
          <w:numId w:val="6"/>
        </w:numPr>
        <w:rPr>
          <w:rFonts w:ascii="Times New Roman" w:hAnsi="Times New Roman"/>
        </w:rPr>
      </w:pPr>
      <w:r w:rsidRPr="000B591E">
        <w:rPr>
          <w:rFonts w:ascii="Times New Roman" w:hAnsi="Times New Roman"/>
        </w:rPr>
        <w:t xml:space="preserve">Doctoral Thesis External Reviewer, National </w:t>
      </w:r>
      <w:r w:rsidR="00770FC2" w:rsidRPr="000B591E">
        <w:rPr>
          <w:rFonts w:ascii="Times New Roman" w:hAnsi="Times New Roman"/>
        </w:rPr>
        <w:t>University of Singapore, 2004-06</w:t>
      </w:r>
      <w:r w:rsidRPr="000B591E">
        <w:rPr>
          <w:rFonts w:ascii="Times New Roman" w:hAnsi="Times New Roman"/>
        </w:rPr>
        <w:t>.</w:t>
      </w:r>
    </w:p>
    <w:p w:rsidR="00282996" w:rsidRPr="000B591E" w:rsidRDefault="00282996" w:rsidP="009F5209">
      <w:pPr>
        <w:pStyle w:val="Subtitle"/>
      </w:pPr>
      <w:r w:rsidRPr="000B591E">
        <w:t>Conferences – Advisory Boards</w:t>
      </w:r>
    </w:p>
    <w:p w:rsidR="00282996" w:rsidRPr="000B591E" w:rsidRDefault="00282996" w:rsidP="009F5209">
      <w:pPr>
        <w:pStyle w:val="Subtitle"/>
        <w:numPr>
          <w:ilvl w:val="0"/>
          <w:numId w:val="7"/>
        </w:numPr>
        <w:rPr>
          <w:b w:val="0"/>
        </w:rPr>
      </w:pPr>
      <w:r w:rsidRPr="000B591E">
        <w:rPr>
          <w:b w:val="0"/>
        </w:rPr>
        <w:t>Advisory Board, Quality, Statistics and Reliability Division, INFORMS, 1998 – 2001.</w:t>
      </w:r>
    </w:p>
    <w:p w:rsidR="00282996" w:rsidRPr="000B591E" w:rsidRDefault="00282996" w:rsidP="009F5209">
      <w:pPr>
        <w:numPr>
          <w:ilvl w:val="0"/>
          <w:numId w:val="7"/>
        </w:numPr>
        <w:rPr>
          <w:rFonts w:ascii="Times New Roman" w:hAnsi="Times New Roman"/>
        </w:rPr>
      </w:pPr>
      <w:r w:rsidRPr="000B591E">
        <w:rPr>
          <w:rFonts w:ascii="Times New Roman" w:hAnsi="Times New Roman"/>
        </w:rPr>
        <w:t>International Program Committee – 6</w:t>
      </w:r>
      <w:r w:rsidRPr="000B591E">
        <w:rPr>
          <w:rFonts w:ascii="Times New Roman" w:hAnsi="Times New Roman"/>
          <w:vertAlign w:val="superscript"/>
        </w:rPr>
        <w:t>th</w:t>
      </w:r>
      <w:r w:rsidRPr="000B591E">
        <w:rPr>
          <w:rFonts w:ascii="Times New Roman" w:hAnsi="Times New Roman"/>
        </w:rPr>
        <w:t xml:space="preserve"> ISSAT Conference on Reliability and Quality in Design, August 9-11, 2000, </w:t>
      </w:r>
      <w:smartTag w:uri="urn:schemas-microsoft-com:office:smarttags" w:element="place">
        <w:smartTag w:uri="urn:schemas-microsoft-com:office:smarttags" w:element="City">
          <w:r w:rsidRPr="000B591E">
            <w:rPr>
              <w:rFonts w:ascii="Times New Roman" w:hAnsi="Times New Roman"/>
            </w:rPr>
            <w:t>Orlando</w:t>
          </w:r>
        </w:smartTag>
        <w:r w:rsidRPr="000B591E">
          <w:rPr>
            <w:rFonts w:ascii="Times New Roman" w:hAnsi="Times New Roman"/>
          </w:rPr>
          <w:t xml:space="preserve">, </w:t>
        </w:r>
        <w:smartTag w:uri="urn:schemas-microsoft-com:office:smarttags" w:element="State">
          <w:r w:rsidRPr="000B591E">
            <w:rPr>
              <w:rFonts w:ascii="Times New Roman" w:hAnsi="Times New Roman"/>
            </w:rPr>
            <w:t>Florida</w:t>
          </w:r>
        </w:smartTag>
      </w:smartTag>
      <w:r w:rsidRPr="000B591E">
        <w:rPr>
          <w:rFonts w:ascii="Times New Roman" w:hAnsi="Times New Roman"/>
        </w:rPr>
        <w:t xml:space="preserve"> [ISSAT – The International Society of Science and Applied Technologies]</w:t>
      </w:r>
    </w:p>
    <w:p w:rsidR="00282996" w:rsidRPr="000B591E" w:rsidRDefault="00282996" w:rsidP="009F5209">
      <w:pPr>
        <w:numPr>
          <w:ilvl w:val="0"/>
          <w:numId w:val="7"/>
        </w:numPr>
        <w:rPr>
          <w:rFonts w:ascii="Times New Roman" w:hAnsi="Times New Roman"/>
        </w:rPr>
      </w:pPr>
      <w:r w:rsidRPr="000B591E">
        <w:rPr>
          <w:rFonts w:ascii="Times New Roman" w:hAnsi="Times New Roman"/>
        </w:rPr>
        <w:t>International Program Committee – 7</w:t>
      </w:r>
      <w:r w:rsidRPr="000B591E">
        <w:rPr>
          <w:rFonts w:ascii="Times New Roman" w:hAnsi="Times New Roman"/>
          <w:vertAlign w:val="superscript"/>
        </w:rPr>
        <w:t>th</w:t>
      </w:r>
      <w:r w:rsidRPr="000B591E">
        <w:rPr>
          <w:rFonts w:ascii="Times New Roman" w:hAnsi="Times New Roman"/>
        </w:rPr>
        <w:t xml:space="preserve"> ISSAT Conference on Reliability and Quality in Design, </w:t>
      </w:r>
      <w:smartTag w:uri="urn:schemas-microsoft-com:office:smarttags" w:element="place">
        <w:smartTag w:uri="urn:schemas-microsoft-com:office:smarttags" w:element="City">
          <w:r w:rsidRPr="000B591E">
            <w:rPr>
              <w:rFonts w:ascii="Times New Roman" w:hAnsi="Times New Roman"/>
            </w:rPr>
            <w:t>Washington</w:t>
          </w:r>
        </w:smartTag>
        <w:r w:rsidRPr="000B591E">
          <w:rPr>
            <w:rFonts w:ascii="Times New Roman" w:hAnsi="Times New Roman"/>
          </w:rPr>
          <w:t xml:space="preserve">, </w:t>
        </w:r>
        <w:smartTag w:uri="urn:schemas-microsoft-com:office:smarttags" w:element="State">
          <w:r w:rsidRPr="000B591E">
            <w:rPr>
              <w:rFonts w:ascii="Times New Roman" w:hAnsi="Times New Roman"/>
            </w:rPr>
            <w:t>DC</w:t>
          </w:r>
        </w:smartTag>
      </w:smartTag>
      <w:r w:rsidRPr="000B591E">
        <w:rPr>
          <w:rFonts w:ascii="Times New Roman" w:hAnsi="Times New Roman"/>
        </w:rPr>
        <w:t>, August 8-10, 2001</w:t>
      </w:r>
    </w:p>
    <w:p w:rsidR="00282996" w:rsidRPr="000B591E" w:rsidRDefault="00282996" w:rsidP="009F5209">
      <w:pPr>
        <w:numPr>
          <w:ilvl w:val="0"/>
          <w:numId w:val="7"/>
        </w:numPr>
        <w:rPr>
          <w:rFonts w:ascii="Times New Roman" w:hAnsi="Times New Roman"/>
        </w:rPr>
      </w:pPr>
      <w:r w:rsidRPr="000B591E">
        <w:rPr>
          <w:rFonts w:ascii="Times New Roman" w:hAnsi="Times New Roman"/>
        </w:rPr>
        <w:t>International Program Committee, 8</w:t>
      </w:r>
      <w:r w:rsidRPr="000B591E">
        <w:rPr>
          <w:rFonts w:ascii="Times New Roman" w:hAnsi="Times New Roman"/>
          <w:vertAlign w:val="superscript"/>
        </w:rPr>
        <w:t>th</w:t>
      </w:r>
      <w:r w:rsidRPr="000B591E">
        <w:rPr>
          <w:rFonts w:ascii="Times New Roman" w:hAnsi="Times New Roman"/>
        </w:rPr>
        <w:t xml:space="preserve"> ISSAT International Conference on Reliability and Quality in Design, </w:t>
      </w:r>
      <w:smartTag w:uri="urn:schemas-microsoft-com:office:smarttags" w:element="place">
        <w:smartTag w:uri="urn:schemas-microsoft-com:office:smarttags" w:element="City">
          <w:r w:rsidRPr="000B591E">
            <w:rPr>
              <w:rFonts w:ascii="Times New Roman" w:hAnsi="Times New Roman"/>
            </w:rPr>
            <w:t>Anaheim</w:t>
          </w:r>
        </w:smartTag>
        <w:r w:rsidRPr="000B591E">
          <w:rPr>
            <w:rFonts w:ascii="Times New Roman" w:hAnsi="Times New Roman"/>
          </w:rPr>
          <w:t xml:space="preserve">, </w:t>
        </w:r>
        <w:smartTag w:uri="urn:schemas-microsoft-com:office:smarttags" w:element="State">
          <w:r w:rsidRPr="000B591E">
            <w:rPr>
              <w:rFonts w:ascii="Times New Roman" w:hAnsi="Times New Roman"/>
            </w:rPr>
            <w:t>CA</w:t>
          </w:r>
        </w:smartTag>
      </w:smartTag>
      <w:r w:rsidRPr="000B591E">
        <w:rPr>
          <w:rFonts w:ascii="Times New Roman" w:hAnsi="Times New Roman"/>
        </w:rPr>
        <w:t>, August 7-9, 2002</w:t>
      </w:r>
    </w:p>
    <w:p w:rsidR="00282996" w:rsidRPr="000B591E" w:rsidRDefault="00282996" w:rsidP="009F5209">
      <w:pPr>
        <w:numPr>
          <w:ilvl w:val="0"/>
          <w:numId w:val="7"/>
        </w:numPr>
        <w:rPr>
          <w:rFonts w:ascii="Times New Roman" w:hAnsi="Times New Roman"/>
        </w:rPr>
      </w:pPr>
      <w:r w:rsidRPr="000B591E">
        <w:rPr>
          <w:rFonts w:ascii="Times New Roman" w:hAnsi="Times New Roman"/>
        </w:rPr>
        <w:t>Advisory Board, Reliability and Maintainability Symposium, Annual symposium (2001-cont.)</w:t>
      </w:r>
    </w:p>
    <w:p w:rsidR="00282996" w:rsidRPr="000B591E" w:rsidRDefault="00282996" w:rsidP="009F5209">
      <w:pPr>
        <w:numPr>
          <w:ilvl w:val="0"/>
          <w:numId w:val="7"/>
        </w:numPr>
        <w:rPr>
          <w:rFonts w:ascii="Times New Roman" w:hAnsi="Times New Roman"/>
        </w:rPr>
      </w:pPr>
      <w:r w:rsidRPr="000B591E">
        <w:rPr>
          <w:rFonts w:ascii="Times New Roman" w:hAnsi="Times New Roman"/>
        </w:rPr>
        <w:t xml:space="preserve">Advisory Committee, International Conference, IEEE Engineering Management Society, </w:t>
      </w:r>
      <w:smartTag w:uri="urn:schemas-microsoft-com:office:smarttags" w:element="country-region">
        <w:smartTag w:uri="urn:schemas-microsoft-com:office:smarttags" w:element="place">
          <w:r w:rsidRPr="000B591E">
            <w:rPr>
              <w:rFonts w:ascii="Times New Roman" w:hAnsi="Times New Roman"/>
            </w:rPr>
            <w:t>Singapore</w:t>
          </w:r>
        </w:smartTag>
      </w:smartTag>
      <w:r w:rsidRPr="000B591E">
        <w:rPr>
          <w:rFonts w:ascii="Times New Roman" w:hAnsi="Times New Roman"/>
        </w:rPr>
        <w:t>, Nov 12-15, 2000</w:t>
      </w:r>
    </w:p>
    <w:p w:rsidR="00282996" w:rsidRPr="000B591E" w:rsidRDefault="00282996" w:rsidP="009F5209">
      <w:pPr>
        <w:numPr>
          <w:ilvl w:val="0"/>
          <w:numId w:val="7"/>
        </w:numPr>
        <w:rPr>
          <w:rFonts w:ascii="Times New Roman" w:hAnsi="Times New Roman"/>
        </w:rPr>
      </w:pPr>
      <w:r w:rsidRPr="000B591E">
        <w:rPr>
          <w:rFonts w:ascii="Times New Roman" w:hAnsi="Times New Roman"/>
        </w:rPr>
        <w:t xml:space="preserve">Chair, Advisory Board, Quality, Statistics and Reliability Section of </w:t>
      </w:r>
      <w:r w:rsidR="004D66A1" w:rsidRPr="000B591E">
        <w:rPr>
          <w:rFonts w:ascii="Times New Roman" w:hAnsi="Times New Roman"/>
        </w:rPr>
        <w:t>INFORMS</w:t>
      </w:r>
      <w:r w:rsidRPr="000B591E">
        <w:rPr>
          <w:rFonts w:ascii="Times New Roman" w:hAnsi="Times New Roman"/>
        </w:rPr>
        <w:t xml:space="preserve"> 2002.</w:t>
      </w:r>
    </w:p>
    <w:p w:rsidR="00AA44A4" w:rsidRPr="000B591E" w:rsidRDefault="00AA44A4" w:rsidP="009F5209">
      <w:pPr>
        <w:numPr>
          <w:ilvl w:val="0"/>
          <w:numId w:val="7"/>
        </w:numPr>
        <w:rPr>
          <w:rFonts w:ascii="Times New Roman" w:hAnsi="Times New Roman"/>
        </w:rPr>
      </w:pPr>
      <w:r w:rsidRPr="000B591E">
        <w:rPr>
          <w:rFonts w:ascii="Times New Roman" w:hAnsi="Times New Roman"/>
        </w:rPr>
        <w:t>Advisory Committee, 4</w:t>
      </w:r>
      <w:r w:rsidRPr="000B591E">
        <w:rPr>
          <w:rFonts w:ascii="Times New Roman" w:hAnsi="Times New Roman"/>
          <w:vertAlign w:val="superscript"/>
        </w:rPr>
        <w:t>th</w:t>
      </w:r>
      <w:r w:rsidRPr="000B591E">
        <w:rPr>
          <w:rFonts w:ascii="Times New Roman" w:hAnsi="Times New Roman"/>
        </w:rPr>
        <w:t xml:space="preserve"> International Conference on Quality and Reliability, </w:t>
      </w:r>
      <w:smartTag w:uri="urn:schemas-microsoft-com:office:smarttags" w:element="City">
        <w:smartTag w:uri="urn:schemas-microsoft-com:office:smarttags" w:element="place">
          <w:r w:rsidRPr="000B591E">
            <w:rPr>
              <w:rFonts w:ascii="Times New Roman" w:hAnsi="Times New Roman"/>
            </w:rPr>
            <w:t>Beijing</w:t>
          </w:r>
        </w:smartTag>
      </w:smartTag>
      <w:r w:rsidRPr="000B591E">
        <w:rPr>
          <w:rFonts w:ascii="Times New Roman" w:hAnsi="Times New Roman"/>
        </w:rPr>
        <w:t>, August 2005.</w:t>
      </w:r>
    </w:p>
    <w:p w:rsidR="008952BB" w:rsidRPr="000B591E" w:rsidRDefault="008952BB" w:rsidP="009F5209">
      <w:pPr>
        <w:numPr>
          <w:ilvl w:val="0"/>
          <w:numId w:val="7"/>
        </w:numPr>
        <w:rPr>
          <w:rFonts w:ascii="Times New Roman" w:hAnsi="Times New Roman"/>
        </w:rPr>
      </w:pPr>
      <w:r w:rsidRPr="000B591E">
        <w:rPr>
          <w:rFonts w:ascii="Times New Roman" w:hAnsi="Times New Roman"/>
          <w:szCs w:val="24"/>
        </w:rPr>
        <w:t>Advisory Committee, 5</w:t>
      </w:r>
      <w:r w:rsidRPr="000B591E">
        <w:rPr>
          <w:rFonts w:ascii="Times New Roman" w:hAnsi="Times New Roman"/>
          <w:szCs w:val="24"/>
          <w:vertAlign w:val="superscript"/>
        </w:rPr>
        <w:t>th</w:t>
      </w:r>
      <w:r w:rsidRPr="000B591E">
        <w:rPr>
          <w:rFonts w:ascii="Times New Roman" w:hAnsi="Times New Roman"/>
          <w:szCs w:val="24"/>
        </w:rPr>
        <w:t xml:space="preserve"> International Conference on Quality and Reliability, </w:t>
      </w:r>
      <w:smartTag w:uri="urn:schemas-microsoft-com:office:smarttags" w:element="City">
        <w:smartTag w:uri="urn:schemas-microsoft-com:office:smarttags" w:element="place">
          <w:r w:rsidRPr="000B591E">
            <w:rPr>
              <w:rFonts w:ascii="Times New Roman" w:hAnsi="Times New Roman"/>
              <w:szCs w:val="24"/>
            </w:rPr>
            <w:t>Beijing</w:t>
          </w:r>
        </w:smartTag>
      </w:smartTag>
      <w:r w:rsidRPr="000B591E">
        <w:rPr>
          <w:rFonts w:ascii="Times New Roman" w:hAnsi="Times New Roman"/>
          <w:szCs w:val="24"/>
        </w:rPr>
        <w:t>, August 2007.</w:t>
      </w:r>
    </w:p>
    <w:p w:rsidR="00282996" w:rsidRPr="000B591E" w:rsidRDefault="00282996" w:rsidP="009F5209">
      <w:pPr>
        <w:rPr>
          <w:rFonts w:ascii="Times New Roman" w:hAnsi="Times New Roman"/>
          <w:b/>
        </w:rPr>
      </w:pPr>
      <w:r w:rsidRPr="000B591E">
        <w:rPr>
          <w:rFonts w:ascii="Times New Roman" w:hAnsi="Times New Roman"/>
          <w:b/>
        </w:rPr>
        <w:t>EDITORIAL BOARDS/REVIEWS</w:t>
      </w:r>
    </w:p>
    <w:p w:rsidR="00282996" w:rsidRPr="000B591E" w:rsidRDefault="00282996" w:rsidP="009F5209">
      <w:pPr>
        <w:pStyle w:val="Title"/>
        <w:jc w:val="left"/>
        <w:rPr>
          <w:i w:val="0"/>
          <w:iCs w:val="0"/>
        </w:rPr>
      </w:pPr>
      <w:r w:rsidRPr="000B591E">
        <w:rPr>
          <w:i w:val="0"/>
          <w:iCs w:val="0"/>
        </w:rPr>
        <w:t>Editorial board</w:t>
      </w:r>
    </w:p>
    <w:p w:rsidR="00282996" w:rsidRPr="000B591E" w:rsidRDefault="00282996" w:rsidP="009F5209">
      <w:pPr>
        <w:pStyle w:val="Title"/>
        <w:numPr>
          <w:ilvl w:val="0"/>
          <w:numId w:val="8"/>
        </w:numPr>
        <w:jc w:val="left"/>
        <w:rPr>
          <w:b w:val="0"/>
          <w:bCs w:val="0"/>
          <w:i w:val="0"/>
          <w:iCs w:val="0"/>
        </w:rPr>
      </w:pPr>
      <w:r w:rsidRPr="000B591E">
        <w:rPr>
          <w:b w:val="0"/>
          <w:bCs w:val="0"/>
          <w:i w:val="0"/>
          <w:iCs w:val="0"/>
        </w:rPr>
        <w:t>IIE Transactions – Quality and Reliability Engineering (2000-cont.)</w:t>
      </w:r>
    </w:p>
    <w:p w:rsidR="00282996" w:rsidRPr="000B591E" w:rsidRDefault="00282996" w:rsidP="009F5209">
      <w:pPr>
        <w:numPr>
          <w:ilvl w:val="0"/>
          <w:numId w:val="8"/>
        </w:numPr>
        <w:rPr>
          <w:rFonts w:ascii="Times New Roman" w:hAnsi="Times New Roman"/>
        </w:rPr>
      </w:pPr>
      <w:r w:rsidRPr="000B591E">
        <w:rPr>
          <w:rFonts w:ascii="Times New Roman" w:hAnsi="Times New Roman"/>
        </w:rPr>
        <w:t xml:space="preserve">Department Editor, On-Line Quality Engineering Department, </w:t>
      </w:r>
      <w:r w:rsidRPr="000B591E">
        <w:rPr>
          <w:rFonts w:ascii="Times New Roman" w:hAnsi="Times New Roman"/>
          <w:i/>
        </w:rPr>
        <w:t xml:space="preserve">Transactions of </w:t>
      </w:r>
      <w:smartTag w:uri="urn:schemas-microsoft-com:office:smarttags" w:element="place">
        <w:smartTag w:uri="urn:schemas-microsoft-com:office:smarttags" w:element="PlaceType">
          <w:r w:rsidRPr="000B591E">
            <w:rPr>
              <w:rFonts w:ascii="Times New Roman" w:hAnsi="Times New Roman"/>
              <w:i/>
            </w:rPr>
            <w:t>Institute</w:t>
          </w:r>
        </w:smartTag>
        <w:r w:rsidRPr="000B591E">
          <w:rPr>
            <w:rFonts w:ascii="Times New Roman" w:hAnsi="Times New Roman"/>
            <w:i/>
          </w:rPr>
          <w:t xml:space="preserve"> of </w:t>
        </w:r>
        <w:smartTag w:uri="urn:schemas-microsoft-com:office:smarttags" w:element="PlaceName">
          <w:r w:rsidRPr="000B591E">
            <w:rPr>
              <w:rFonts w:ascii="Times New Roman" w:hAnsi="Times New Roman"/>
            </w:rPr>
            <w:t>Associate</w:t>
          </w:r>
        </w:smartTag>
      </w:smartTag>
      <w:r w:rsidRPr="000B591E">
        <w:rPr>
          <w:rFonts w:ascii="Times New Roman" w:hAnsi="Times New Roman"/>
        </w:rPr>
        <w:t xml:space="preserve"> Editor, </w:t>
      </w:r>
      <w:r w:rsidRPr="000B591E">
        <w:rPr>
          <w:rFonts w:ascii="Times New Roman" w:hAnsi="Times New Roman"/>
          <w:i/>
        </w:rPr>
        <w:t>IEEE Transactions on Reliability</w:t>
      </w:r>
      <w:r w:rsidRPr="000B591E">
        <w:rPr>
          <w:rFonts w:ascii="Times New Roman" w:hAnsi="Times New Roman"/>
        </w:rPr>
        <w:t xml:space="preserve"> (1998-99)</w:t>
      </w:r>
    </w:p>
    <w:p w:rsidR="00282996" w:rsidRPr="000B591E" w:rsidRDefault="00282996" w:rsidP="009F5209">
      <w:pPr>
        <w:numPr>
          <w:ilvl w:val="0"/>
          <w:numId w:val="8"/>
        </w:numPr>
        <w:rPr>
          <w:rFonts w:ascii="Times New Roman" w:hAnsi="Times New Roman"/>
        </w:rPr>
      </w:pPr>
      <w:r w:rsidRPr="000B591E">
        <w:rPr>
          <w:rFonts w:ascii="Times New Roman" w:hAnsi="Times New Roman"/>
        </w:rPr>
        <w:t xml:space="preserve">Editorial Board, </w:t>
      </w:r>
      <w:r w:rsidRPr="000B591E">
        <w:rPr>
          <w:rFonts w:ascii="Times New Roman" w:hAnsi="Times New Roman"/>
          <w:i/>
        </w:rPr>
        <w:t xml:space="preserve">Quality </w:t>
      </w:r>
      <w:r w:rsidR="007664B5" w:rsidRPr="000B591E">
        <w:rPr>
          <w:rFonts w:ascii="Times New Roman" w:hAnsi="Times New Roman"/>
          <w:i/>
        </w:rPr>
        <w:t xml:space="preserve">Engineering </w:t>
      </w:r>
      <w:r w:rsidR="007664B5" w:rsidRPr="000B591E">
        <w:rPr>
          <w:rFonts w:ascii="Times New Roman" w:hAnsi="Times New Roman"/>
        </w:rPr>
        <w:t>(</w:t>
      </w:r>
      <w:r w:rsidRPr="000B591E">
        <w:rPr>
          <w:rFonts w:ascii="Times New Roman" w:hAnsi="Times New Roman"/>
        </w:rPr>
        <w:t>1994-Cont.)</w:t>
      </w:r>
    </w:p>
    <w:p w:rsidR="00282996" w:rsidRPr="000B591E" w:rsidRDefault="00282996" w:rsidP="009F5209">
      <w:pPr>
        <w:numPr>
          <w:ilvl w:val="0"/>
          <w:numId w:val="8"/>
        </w:numPr>
        <w:rPr>
          <w:rFonts w:ascii="Times New Roman" w:hAnsi="Times New Roman"/>
        </w:rPr>
      </w:pPr>
      <w:r w:rsidRPr="000B591E">
        <w:rPr>
          <w:rFonts w:ascii="Times New Roman" w:hAnsi="Times New Roman"/>
        </w:rPr>
        <w:t>Advisory Editor, International Journal of Quality Technology &amp; Quantitative Management, 2002-cont.</w:t>
      </w:r>
    </w:p>
    <w:p w:rsidR="002C1ED4" w:rsidRPr="000B591E" w:rsidRDefault="002C1ED4" w:rsidP="009F5209">
      <w:pPr>
        <w:numPr>
          <w:ilvl w:val="0"/>
          <w:numId w:val="8"/>
        </w:numPr>
        <w:rPr>
          <w:rFonts w:ascii="Times New Roman" w:hAnsi="Times New Roman"/>
        </w:rPr>
      </w:pPr>
      <w:r w:rsidRPr="000B591E">
        <w:rPr>
          <w:rFonts w:ascii="Times New Roman" w:hAnsi="Times New Roman"/>
        </w:rPr>
        <w:t xml:space="preserve">Editorial Board, </w:t>
      </w:r>
      <w:bookmarkStart w:id="7" w:name="OLE_LINK3"/>
      <w:r w:rsidRPr="000B591E">
        <w:rPr>
          <w:rFonts w:ascii="Times New Roman" w:hAnsi="Times New Roman"/>
        </w:rPr>
        <w:t xml:space="preserve">International Journal of Six Sigma and </w:t>
      </w:r>
      <w:bookmarkEnd w:id="7"/>
      <w:r w:rsidRPr="000B591E">
        <w:rPr>
          <w:rFonts w:ascii="Times New Roman" w:hAnsi="Times New Roman"/>
        </w:rPr>
        <w:t>Competitive Advantage, 2004 – cont.</w:t>
      </w:r>
    </w:p>
    <w:p w:rsidR="00AA44A4" w:rsidRPr="000B591E" w:rsidRDefault="00AA44A4" w:rsidP="009F5209">
      <w:pPr>
        <w:numPr>
          <w:ilvl w:val="0"/>
          <w:numId w:val="8"/>
        </w:numPr>
        <w:rPr>
          <w:rFonts w:ascii="Times New Roman" w:hAnsi="Times New Roman"/>
        </w:rPr>
      </w:pPr>
      <w:r w:rsidRPr="000B591E">
        <w:rPr>
          <w:rFonts w:ascii="Times New Roman" w:hAnsi="Times New Roman"/>
        </w:rPr>
        <w:t>Editorial Board, International Journal of Performability</w:t>
      </w:r>
      <w:r w:rsidR="00493143" w:rsidRPr="000B591E">
        <w:rPr>
          <w:rFonts w:ascii="Times New Roman" w:hAnsi="Times New Roman"/>
        </w:rPr>
        <w:t xml:space="preserve"> Engineering</w:t>
      </w:r>
      <w:r w:rsidRPr="000B591E">
        <w:rPr>
          <w:rFonts w:ascii="Times New Roman" w:hAnsi="Times New Roman"/>
        </w:rPr>
        <w:t>, 2005-cont.</w:t>
      </w:r>
    </w:p>
    <w:p w:rsidR="004C3F8F" w:rsidRPr="000B591E" w:rsidRDefault="004C3F8F" w:rsidP="009F5209">
      <w:pPr>
        <w:numPr>
          <w:ilvl w:val="0"/>
          <w:numId w:val="8"/>
        </w:numPr>
        <w:rPr>
          <w:rFonts w:ascii="Times New Roman" w:hAnsi="Times New Roman"/>
        </w:rPr>
      </w:pPr>
      <w:r w:rsidRPr="000B591E">
        <w:rPr>
          <w:rFonts w:ascii="Times New Roman" w:hAnsi="Times New Roman"/>
        </w:rPr>
        <w:t>Editorial Board, International Journal of Productivity and Quality Management, 2005-cont.</w:t>
      </w:r>
    </w:p>
    <w:p w:rsidR="00401789" w:rsidRDefault="00282996" w:rsidP="00401789">
      <w:pPr>
        <w:pStyle w:val="Title"/>
        <w:jc w:val="left"/>
        <w:rPr>
          <w:bCs w:val="0"/>
          <w:i w:val="0"/>
          <w:iCs w:val="0"/>
        </w:rPr>
      </w:pPr>
      <w:r w:rsidRPr="000B591E">
        <w:rPr>
          <w:bCs w:val="0"/>
          <w:i w:val="0"/>
          <w:iCs w:val="0"/>
        </w:rPr>
        <w:t>Other Universities</w:t>
      </w:r>
    </w:p>
    <w:p w:rsidR="00770FC2" w:rsidRPr="00F81C63" w:rsidRDefault="00282996" w:rsidP="00F81C63">
      <w:pPr>
        <w:pStyle w:val="Title"/>
        <w:numPr>
          <w:ilvl w:val="0"/>
          <w:numId w:val="4"/>
        </w:numPr>
        <w:jc w:val="left"/>
        <w:rPr>
          <w:ins w:id="8" w:author=" " w:date="2006-02-03T13:51:00Z"/>
          <w:b w:val="0"/>
          <w:i w:val="0"/>
          <w:iCs w:val="0"/>
        </w:rPr>
      </w:pPr>
      <w:r w:rsidRPr="00F81C63">
        <w:rPr>
          <w:b w:val="0"/>
          <w:i w:val="0"/>
          <w:iCs w:val="0"/>
        </w:rPr>
        <w:t>External Examiner – Department of Manufactur</w:t>
      </w:r>
      <w:r w:rsidR="00401789" w:rsidRPr="00F81C63">
        <w:rPr>
          <w:b w:val="0"/>
          <w:i w:val="0"/>
          <w:iCs w:val="0"/>
        </w:rPr>
        <w:t xml:space="preserve">ing Engineering and Engineering </w:t>
      </w:r>
      <w:r w:rsidRPr="00F81C63">
        <w:rPr>
          <w:b w:val="0"/>
          <w:i w:val="0"/>
          <w:iCs w:val="0"/>
        </w:rPr>
        <w:t xml:space="preserve">Management, City University of Hong Kong, 1997- </w:t>
      </w:r>
      <w:r w:rsidR="00770FC2" w:rsidRPr="00F81C63">
        <w:rPr>
          <w:b w:val="0"/>
          <w:i w:val="0"/>
          <w:iCs w:val="0"/>
        </w:rPr>
        <w:t>2003</w:t>
      </w:r>
    </w:p>
    <w:p w:rsidR="00282996" w:rsidRPr="00F81C63" w:rsidRDefault="00770FC2" w:rsidP="00F81C63">
      <w:pPr>
        <w:pStyle w:val="Title"/>
        <w:numPr>
          <w:ilvl w:val="0"/>
          <w:numId w:val="4"/>
        </w:numPr>
        <w:jc w:val="left"/>
        <w:rPr>
          <w:ins w:id="9" w:author=" " w:date="2006-02-03T13:51:00Z"/>
          <w:b w:val="0"/>
          <w:i w:val="0"/>
          <w:iCs w:val="0"/>
        </w:rPr>
      </w:pPr>
      <w:r w:rsidRPr="00F81C63">
        <w:rPr>
          <w:b w:val="0"/>
          <w:i w:val="0"/>
          <w:iCs w:val="0"/>
        </w:rPr>
        <w:t>External Examiner – Department of Industrial and Systems Engineering, Hong Kong Polytechnic University, Hong Kong, 2005</w:t>
      </w:r>
    </w:p>
    <w:p w:rsidR="00282996" w:rsidRPr="000B591E" w:rsidRDefault="00282996" w:rsidP="009F5209">
      <w:pPr>
        <w:pStyle w:val="Title"/>
        <w:numPr>
          <w:ilvl w:val="0"/>
          <w:numId w:val="4"/>
        </w:numPr>
        <w:jc w:val="left"/>
        <w:rPr>
          <w:b w:val="0"/>
          <w:i w:val="0"/>
          <w:iCs w:val="0"/>
        </w:rPr>
      </w:pPr>
      <w:r w:rsidRPr="000B591E">
        <w:rPr>
          <w:b w:val="0"/>
          <w:i w:val="0"/>
          <w:iCs w:val="0"/>
        </w:rPr>
        <w:t xml:space="preserve">Faculty External Evaluation – King Fahd University of Petroleum &amp; Minerals, </w:t>
      </w:r>
      <w:smartTag w:uri="urn:schemas-microsoft-com:office:smarttags" w:element="country-region">
        <w:smartTag w:uri="urn:schemas-microsoft-com:office:smarttags" w:element="place">
          <w:r w:rsidRPr="000B591E">
            <w:rPr>
              <w:b w:val="0"/>
              <w:i w:val="0"/>
              <w:iCs w:val="0"/>
            </w:rPr>
            <w:t>Saudi Arabia</w:t>
          </w:r>
        </w:smartTag>
      </w:smartTag>
      <w:r w:rsidRPr="000B591E">
        <w:rPr>
          <w:b w:val="0"/>
          <w:i w:val="0"/>
          <w:iCs w:val="0"/>
        </w:rPr>
        <w:t>, 2001</w:t>
      </w:r>
    </w:p>
    <w:p w:rsidR="00282996" w:rsidRPr="000B591E" w:rsidRDefault="00282996" w:rsidP="009F5209">
      <w:pPr>
        <w:pStyle w:val="Title"/>
        <w:numPr>
          <w:ilvl w:val="0"/>
          <w:numId w:val="4"/>
        </w:numPr>
        <w:jc w:val="left"/>
        <w:rPr>
          <w:b w:val="0"/>
          <w:i w:val="0"/>
          <w:iCs w:val="0"/>
        </w:rPr>
      </w:pPr>
      <w:r w:rsidRPr="000B591E">
        <w:rPr>
          <w:b w:val="0"/>
          <w:i w:val="0"/>
          <w:iCs w:val="0"/>
        </w:rPr>
        <w:t>Visiting Professor, Department of Industrial Engineering and Engineering Management, Hong Kong University of Science &amp; Technology, 2000 during my sabbatical</w:t>
      </w:r>
      <w:r w:rsidR="00F4146C">
        <w:rPr>
          <w:b w:val="0"/>
          <w:i w:val="0"/>
          <w:iCs w:val="0"/>
        </w:rPr>
        <w:t xml:space="preserve"> leave</w:t>
      </w:r>
      <w:r w:rsidRPr="000B591E">
        <w:rPr>
          <w:b w:val="0"/>
          <w:i w:val="0"/>
          <w:iCs w:val="0"/>
        </w:rPr>
        <w:t>.</w:t>
      </w:r>
    </w:p>
    <w:p w:rsidR="00282996" w:rsidRPr="00401789" w:rsidRDefault="00282996" w:rsidP="00401789">
      <w:pPr>
        <w:pStyle w:val="Title"/>
        <w:numPr>
          <w:ilvl w:val="0"/>
          <w:numId w:val="4"/>
        </w:numPr>
        <w:jc w:val="left"/>
        <w:rPr>
          <w:b w:val="0"/>
          <w:i w:val="0"/>
          <w:iCs w:val="0"/>
        </w:rPr>
      </w:pPr>
      <w:r w:rsidRPr="00401789">
        <w:rPr>
          <w:b w:val="0"/>
          <w:i w:val="0"/>
          <w:iCs w:val="0"/>
        </w:rPr>
        <w:t>.University Grants Council, Hong Kong, 2001-cont.</w:t>
      </w:r>
    </w:p>
    <w:p w:rsidR="00282996" w:rsidRPr="000B591E" w:rsidRDefault="00282996" w:rsidP="00401789">
      <w:pPr>
        <w:pStyle w:val="Title"/>
        <w:numPr>
          <w:ilvl w:val="0"/>
          <w:numId w:val="4"/>
        </w:numPr>
        <w:jc w:val="left"/>
      </w:pPr>
      <w:r w:rsidRPr="00401789">
        <w:rPr>
          <w:b w:val="0"/>
          <w:i w:val="0"/>
          <w:iCs w:val="0"/>
        </w:rPr>
        <w:lastRenderedPageBreak/>
        <w:t>Reviewer for Board of Regents, State of</w:t>
      </w:r>
      <w:r w:rsidRPr="000B591E">
        <w:t xml:space="preserve"> </w:t>
      </w:r>
      <w:smartTag w:uri="urn:schemas-microsoft-com:office:smarttags" w:element="State">
        <w:smartTag w:uri="urn:schemas-microsoft-com:office:smarttags" w:element="place">
          <w:r w:rsidRPr="000B591E">
            <w:t>Louisiana</w:t>
          </w:r>
        </w:smartTag>
      </w:smartTag>
      <w:r w:rsidRPr="000B591E">
        <w:t>, 2003</w:t>
      </w:r>
    </w:p>
    <w:p w:rsidR="00AA44A4" w:rsidRDefault="00AA44A4" w:rsidP="009F5209">
      <w:pPr>
        <w:numPr>
          <w:ilvl w:val="0"/>
          <w:numId w:val="4"/>
        </w:numPr>
        <w:rPr>
          <w:rFonts w:ascii="Times New Roman" w:hAnsi="Times New Roman"/>
        </w:rPr>
      </w:pPr>
      <w:r w:rsidRPr="000B591E">
        <w:rPr>
          <w:rFonts w:ascii="Times New Roman" w:hAnsi="Times New Roman"/>
        </w:rPr>
        <w:t xml:space="preserve">External Examiner, </w:t>
      </w:r>
      <w:smartTag w:uri="urn:schemas-microsoft-com:office:smarttags" w:element="place">
        <w:smartTag w:uri="urn:schemas-microsoft-com:office:smarttags" w:element="PlaceName">
          <w:r w:rsidRPr="000B591E">
            <w:rPr>
              <w:rFonts w:ascii="Times New Roman" w:hAnsi="Times New Roman"/>
            </w:rPr>
            <w:t>Hong Kong</w:t>
          </w:r>
        </w:smartTag>
        <w:r w:rsidRPr="000B591E">
          <w:rPr>
            <w:rFonts w:ascii="Times New Roman" w:hAnsi="Times New Roman"/>
          </w:rPr>
          <w:t xml:space="preserve"> </w:t>
        </w:r>
        <w:smartTag w:uri="urn:schemas-microsoft-com:office:smarttags" w:element="PlaceName">
          <w:r w:rsidRPr="000B591E">
            <w:rPr>
              <w:rFonts w:ascii="Times New Roman" w:hAnsi="Times New Roman"/>
            </w:rPr>
            <w:t>Polytechnic</w:t>
          </w:r>
        </w:smartTag>
        <w:r w:rsidRPr="000B591E">
          <w:rPr>
            <w:rFonts w:ascii="Times New Roman" w:hAnsi="Times New Roman"/>
          </w:rPr>
          <w:t xml:space="preserve"> </w:t>
        </w:r>
        <w:smartTag w:uri="urn:schemas-microsoft-com:office:smarttags" w:element="PlaceType">
          <w:r w:rsidRPr="000B591E">
            <w:rPr>
              <w:rFonts w:ascii="Times New Roman" w:hAnsi="Times New Roman"/>
            </w:rPr>
            <w:t>University</w:t>
          </w:r>
        </w:smartTag>
      </w:smartTag>
      <w:r w:rsidRPr="000B591E">
        <w:rPr>
          <w:rFonts w:ascii="Times New Roman" w:hAnsi="Times New Roman"/>
        </w:rPr>
        <w:t>, Department of Industrial and Systems Engineering, 2005.</w:t>
      </w:r>
    </w:p>
    <w:p w:rsidR="00E949C8" w:rsidRPr="000B591E" w:rsidRDefault="00E949C8" w:rsidP="009F5209">
      <w:pPr>
        <w:numPr>
          <w:ilvl w:val="0"/>
          <w:numId w:val="4"/>
        </w:numPr>
        <w:rPr>
          <w:rFonts w:ascii="Times New Roman" w:hAnsi="Times New Roman"/>
        </w:rPr>
      </w:pPr>
      <w:r w:rsidRPr="000B591E">
        <w:rPr>
          <w:rFonts w:ascii="Times New Roman" w:hAnsi="Times New Roman"/>
        </w:rPr>
        <w:t>External examiner for doctoral dissertation,</w:t>
      </w:r>
      <w:r w:rsidR="005C3BEF">
        <w:rPr>
          <w:rFonts w:ascii="Times New Roman" w:hAnsi="Times New Roman"/>
        </w:rPr>
        <w:t xml:space="preserve"> Indian Institute of Technology, Kharagpur, 2006.</w:t>
      </w:r>
    </w:p>
    <w:p w:rsidR="008952BB" w:rsidRPr="000B591E" w:rsidRDefault="008952BB" w:rsidP="009F5209">
      <w:pPr>
        <w:numPr>
          <w:ilvl w:val="0"/>
          <w:numId w:val="4"/>
        </w:numPr>
        <w:rPr>
          <w:rFonts w:ascii="Times New Roman" w:hAnsi="Times New Roman"/>
        </w:rPr>
      </w:pPr>
      <w:r w:rsidRPr="000B591E">
        <w:rPr>
          <w:rFonts w:ascii="Times New Roman" w:hAnsi="Times New Roman"/>
        </w:rPr>
        <w:t xml:space="preserve">External examiner for doctoral dissertation, Department of Mechanical Engineering, </w:t>
      </w:r>
      <w:smartTag w:uri="urn:schemas-microsoft-com:office:smarttags" w:element="place">
        <w:smartTag w:uri="urn:schemas-microsoft-com:office:smarttags" w:element="PlaceType">
          <w:r w:rsidRPr="000B591E">
            <w:rPr>
              <w:rFonts w:ascii="Times New Roman" w:hAnsi="Times New Roman"/>
            </w:rPr>
            <w:t>University</w:t>
          </w:r>
        </w:smartTag>
        <w:r w:rsidRPr="000B591E">
          <w:rPr>
            <w:rFonts w:ascii="Times New Roman" w:hAnsi="Times New Roman"/>
          </w:rPr>
          <w:t xml:space="preserve"> of </w:t>
        </w:r>
        <w:smartTag w:uri="urn:schemas-microsoft-com:office:smarttags" w:element="PlaceName">
          <w:r w:rsidRPr="000B591E">
            <w:rPr>
              <w:rFonts w:ascii="Times New Roman" w:hAnsi="Times New Roman"/>
            </w:rPr>
            <w:t>Alberta</w:t>
          </w:r>
        </w:smartTag>
      </w:smartTag>
      <w:r w:rsidRPr="000B591E">
        <w:rPr>
          <w:rFonts w:ascii="Times New Roman" w:hAnsi="Times New Roman"/>
        </w:rPr>
        <w:t>, 2007.</w:t>
      </w:r>
    </w:p>
    <w:p w:rsidR="00BA1E21" w:rsidRPr="000B591E" w:rsidRDefault="00BA1E21" w:rsidP="009F5209">
      <w:pPr>
        <w:rPr>
          <w:rFonts w:ascii="Times New Roman" w:hAnsi="Times New Roman"/>
        </w:rPr>
      </w:pPr>
    </w:p>
    <w:p w:rsidR="00BA1E21" w:rsidRPr="000B591E" w:rsidRDefault="00282996" w:rsidP="009F5209">
      <w:pPr>
        <w:rPr>
          <w:rFonts w:ascii="Times New Roman" w:hAnsi="Times New Roman"/>
          <w:b/>
          <w:szCs w:val="24"/>
        </w:rPr>
      </w:pPr>
      <w:r w:rsidRPr="000B591E">
        <w:rPr>
          <w:rFonts w:ascii="Times New Roman" w:hAnsi="Times New Roman"/>
          <w:b/>
          <w:szCs w:val="24"/>
        </w:rPr>
        <w:t>PROFESSIONAL SOCIETIES</w:t>
      </w:r>
    </w:p>
    <w:p w:rsidR="00282996" w:rsidRPr="000B591E" w:rsidRDefault="00282996" w:rsidP="009F5209">
      <w:pPr>
        <w:rPr>
          <w:rFonts w:ascii="Times New Roman" w:hAnsi="Times New Roman"/>
          <w:szCs w:val="24"/>
        </w:rPr>
      </w:pPr>
      <w:r w:rsidRPr="000B591E">
        <w:rPr>
          <w:rFonts w:ascii="Times New Roman" w:hAnsi="Times New Roman"/>
          <w:szCs w:val="24"/>
        </w:rPr>
        <w:tab/>
      </w:r>
      <w:r w:rsidRPr="000B591E">
        <w:rPr>
          <w:rFonts w:ascii="Times New Roman" w:hAnsi="Times New Roman"/>
          <w:b/>
          <w:szCs w:val="24"/>
        </w:rPr>
        <w:t>Chair, Edwards Award Medal Committee</w:t>
      </w:r>
      <w:r w:rsidRPr="000B591E">
        <w:rPr>
          <w:rFonts w:ascii="Times New Roman" w:hAnsi="Times New Roman"/>
          <w:szCs w:val="24"/>
        </w:rPr>
        <w:t xml:space="preserve">, American Society </w:t>
      </w:r>
      <w:r w:rsidR="005A699E" w:rsidRPr="000B591E">
        <w:rPr>
          <w:rFonts w:ascii="Times New Roman" w:hAnsi="Times New Roman"/>
          <w:szCs w:val="24"/>
        </w:rPr>
        <w:t>for Quality, 2003-</w:t>
      </w:r>
      <w:r w:rsidR="004A1BBE" w:rsidRPr="000B591E">
        <w:rPr>
          <w:rFonts w:ascii="Times New Roman" w:hAnsi="Times New Roman"/>
          <w:szCs w:val="24"/>
        </w:rPr>
        <w:t>2006</w:t>
      </w:r>
      <w:r w:rsidR="005A699E" w:rsidRPr="000B591E">
        <w:rPr>
          <w:rFonts w:ascii="Times New Roman" w:hAnsi="Times New Roman"/>
          <w:szCs w:val="24"/>
        </w:rPr>
        <w:t>.</w:t>
      </w:r>
    </w:p>
    <w:p w:rsidR="005A699E" w:rsidRPr="000B591E" w:rsidRDefault="005A699E" w:rsidP="009F5209">
      <w:pPr>
        <w:rPr>
          <w:rFonts w:ascii="Times New Roman" w:hAnsi="Times New Roman"/>
          <w:szCs w:val="24"/>
        </w:rPr>
      </w:pPr>
      <w:r w:rsidRPr="000B591E">
        <w:rPr>
          <w:rFonts w:ascii="Times New Roman" w:hAnsi="Times New Roman"/>
          <w:szCs w:val="24"/>
        </w:rPr>
        <w:tab/>
        <w:t xml:space="preserve">Member, </w:t>
      </w:r>
      <w:r w:rsidR="004A1BBE" w:rsidRPr="000B591E">
        <w:rPr>
          <w:rFonts w:ascii="Times New Roman" w:hAnsi="Times New Roman"/>
          <w:szCs w:val="24"/>
        </w:rPr>
        <w:t xml:space="preserve">Edwards </w:t>
      </w:r>
      <w:r w:rsidRPr="000B591E">
        <w:rPr>
          <w:rFonts w:ascii="Times New Roman" w:hAnsi="Times New Roman"/>
          <w:szCs w:val="24"/>
        </w:rPr>
        <w:t>Award Medal Committee, American Society for Quality, 1998-2002.</w:t>
      </w:r>
    </w:p>
    <w:p w:rsidR="004A1BBE" w:rsidRPr="000B591E" w:rsidRDefault="004A1BBE" w:rsidP="009F5209">
      <w:pPr>
        <w:rPr>
          <w:rFonts w:ascii="Times New Roman" w:hAnsi="Times New Roman"/>
          <w:szCs w:val="24"/>
        </w:rPr>
      </w:pPr>
      <w:r w:rsidRPr="000B591E">
        <w:rPr>
          <w:rFonts w:ascii="Times New Roman" w:hAnsi="Times New Roman"/>
          <w:szCs w:val="24"/>
        </w:rPr>
        <w:tab/>
        <w:t>Member, Deming Award Medal Committee, American Society for Quality, 2003-cont.</w:t>
      </w:r>
    </w:p>
    <w:p w:rsidR="00C80D01" w:rsidRPr="000B591E" w:rsidRDefault="00C80D01" w:rsidP="009F5209">
      <w:pPr>
        <w:rPr>
          <w:rFonts w:ascii="Times New Roman" w:hAnsi="Times New Roman"/>
          <w:szCs w:val="24"/>
        </w:rPr>
      </w:pPr>
      <w:r w:rsidRPr="000B591E">
        <w:rPr>
          <w:rFonts w:ascii="Times New Roman" w:hAnsi="Times New Roman"/>
          <w:szCs w:val="24"/>
        </w:rPr>
        <w:tab/>
      </w:r>
      <w:r w:rsidR="004A1BBE" w:rsidRPr="000B591E">
        <w:rPr>
          <w:rFonts w:ascii="Times New Roman" w:hAnsi="Times New Roman"/>
          <w:b/>
          <w:szCs w:val="24"/>
        </w:rPr>
        <w:t>President</w:t>
      </w:r>
      <w:r w:rsidRPr="000B591E">
        <w:rPr>
          <w:rFonts w:ascii="Times New Roman" w:hAnsi="Times New Roman"/>
          <w:b/>
          <w:szCs w:val="24"/>
        </w:rPr>
        <w:t xml:space="preserve">, Division of Quality Control and Reliability Engineering, </w:t>
      </w:r>
      <w:r w:rsidR="004A1BBE" w:rsidRPr="000B591E">
        <w:rPr>
          <w:rFonts w:ascii="Times New Roman" w:hAnsi="Times New Roman"/>
          <w:szCs w:val="24"/>
        </w:rPr>
        <w:t>IIE, 2006</w:t>
      </w:r>
      <w:r w:rsidRPr="000B591E">
        <w:rPr>
          <w:rFonts w:ascii="Times New Roman" w:hAnsi="Times New Roman"/>
          <w:szCs w:val="24"/>
        </w:rPr>
        <w:t xml:space="preserve"> – </w:t>
      </w:r>
      <w:r w:rsidR="004A1BBE" w:rsidRPr="000B591E">
        <w:rPr>
          <w:rFonts w:ascii="Times New Roman" w:hAnsi="Times New Roman"/>
          <w:szCs w:val="24"/>
        </w:rPr>
        <w:t>2007</w:t>
      </w:r>
      <w:r w:rsidRPr="000B591E">
        <w:rPr>
          <w:rFonts w:ascii="Times New Roman" w:hAnsi="Times New Roman"/>
          <w:szCs w:val="24"/>
        </w:rPr>
        <w:t>.</w:t>
      </w:r>
    </w:p>
    <w:p w:rsidR="00EC7558" w:rsidRPr="000B591E" w:rsidRDefault="00EC7558" w:rsidP="009F5209">
      <w:pPr>
        <w:rPr>
          <w:rFonts w:ascii="Times New Roman" w:hAnsi="Times New Roman"/>
          <w:szCs w:val="24"/>
        </w:rPr>
      </w:pPr>
      <w:r w:rsidRPr="000B591E">
        <w:rPr>
          <w:rFonts w:ascii="Times New Roman" w:hAnsi="Times New Roman"/>
          <w:szCs w:val="24"/>
        </w:rPr>
        <w:tab/>
        <w:t>Member, Best Paper for Golomski Award, RAMS Symposium, IIE and QCRE 2004-</w:t>
      </w:r>
      <w:r w:rsidR="00FA7D81">
        <w:rPr>
          <w:rFonts w:ascii="Times New Roman" w:hAnsi="Times New Roman"/>
          <w:szCs w:val="24"/>
        </w:rPr>
        <w:t>08.</w:t>
      </w:r>
      <w:r w:rsidR="00FA7D81">
        <w:rPr>
          <w:rFonts w:ascii="Times New Roman" w:hAnsi="Times New Roman"/>
          <w:szCs w:val="24"/>
        </w:rPr>
        <w:tab/>
      </w:r>
    </w:p>
    <w:p w:rsidR="00EC7558" w:rsidRPr="000B591E" w:rsidRDefault="00EC7558" w:rsidP="009F5209">
      <w:pPr>
        <w:ind w:left="720"/>
        <w:rPr>
          <w:rFonts w:ascii="Times New Roman" w:hAnsi="Times New Roman"/>
          <w:szCs w:val="24"/>
        </w:rPr>
      </w:pPr>
      <w:r w:rsidRPr="000B591E">
        <w:rPr>
          <w:rFonts w:ascii="Times New Roman" w:hAnsi="Times New Roman"/>
          <w:szCs w:val="24"/>
        </w:rPr>
        <w:t>Member, Committee to select the Fellows of the Institute of Industrial Engineers, 2006-</w:t>
      </w:r>
      <w:r w:rsidR="00FA7D81">
        <w:rPr>
          <w:rFonts w:ascii="Times New Roman" w:hAnsi="Times New Roman"/>
          <w:szCs w:val="24"/>
        </w:rPr>
        <w:t>08.</w:t>
      </w:r>
    </w:p>
    <w:p w:rsidR="00EC7558" w:rsidRPr="000B591E" w:rsidRDefault="00EC7558" w:rsidP="009F5209">
      <w:pPr>
        <w:rPr>
          <w:rFonts w:ascii="Times New Roman" w:hAnsi="Times New Roman"/>
          <w:szCs w:val="24"/>
        </w:rPr>
      </w:pPr>
    </w:p>
    <w:p w:rsidR="005A699E" w:rsidRPr="000B591E" w:rsidRDefault="005A699E" w:rsidP="009F5209">
      <w:pPr>
        <w:rPr>
          <w:rFonts w:ascii="Times New Roman" w:hAnsi="Times New Roman"/>
          <w:szCs w:val="24"/>
        </w:rPr>
      </w:pPr>
      <w:r w:rsidRPr="000B591E">
        <w:rPr>
          <w:rFonts w:ascii="Times New Roman" w:hAnsi="Times New Roman"/>
          <w:szCs w:val="24"/>
        </w:rPr>
        <w:tab/>
        <w:t>In addition, I have held several positions such as President of IIE Chapter and other leadership posts with different chapters of IIE, INFORMS and other societies during the last thirty years of my professional career.</w:t>
      </w:r>
    </w:p>
    <w:sectPr w:rsidR="005A699E" w:rsidRPr="000B591E" w:rsidSect="00A361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60" w:right="1440" w:bottom="1080" w:left="144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F4" w:rsidRDefault="00FD7DF4">
      <w:r>
        <w:separator/>
      </w:r>
    </w:p>
    <w:p w:rsidR="00FD7DF4" w:rsidRDefault="00FD7DF4"/>
  </w:endnote>
  <w:endnote w:type="continuationSeparator" w:id="0">
    <w:p w:rsidR="00FD7DF4" w:rsidRDefault="00FD7DF4">
      <w:r>
        <w:continuationSeparator/>
      </w:r>
    </w:p>
    <w:p w:rsidR="00FD7DF4" w:rsidRDefault="00FD7D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A13CC2">
    <w:pPr>
      <w:pStyle w:val="Footer"/>
      <w:framePr w:wrap="around" w:vAnchor="text" w:hAnchor="margin" w:xAlign="center" w:y="1"/>
      <w:rPr>
        <w:rStyle w:val="PageNumber"/>
      </w:rPr>
    </w:pPr>
    <w:r>
      <w:rPr>
        <w:rStyle w:val="PageNumber"/>
      </w:rPr>
      <w:fldChar w:fldCharType="begin"/>
    </w:r>
    <w:r w:rsidR="00FD7DF4">
      <w:rPr>
        <w:rStyle w:val="PageNumber"/>
      </w:rPr>
      <w:instrText xml:space="preserve">PAGE  </w:instrText>
    </w:r>
    <w:r>
      <w:rPr>
        <w:rStyle w:val="PageNumber"/>
      </w:rPr>
      <w:fldChar w:fldCharType="end"/>
    </w:r>
  </w:p>
  <w:p w:rsidR="00FD7DF4" w:rsidRDefault="00FD7DF4">
    <w:pPr>
      <w:pStyle w:val="Footer"/>
    </w:pPr>
  </w:p>
  <w:p w:rsidR="00FD7DF4" w:rsidRDefault="00FD7D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A13CC2">
    <w:pPr>
      <w:pStyle w:val="Footer"/>
      <w:framePr w:wrap="around" w:vAnchor="text" w:hAnchor="margin" w:xAlign="center" w:y="1"/>
      <w:rPr>
        <w:rStyle w:val="PageNumber"/>
      </w:rPr>
    </w:pPr>
    <w:r>
      <w:rPr>
        <w:rStyle w:val="PageNumber"/>
      </w:rPr>
      <w:fldChar w:fldCharType="begin"/>
    </w:r>
    <w:r w:rsidR="00FD7DF4">
      <w:rPr>
        <w:rStyle w:val="PageNumber"/>
      </w:rPr>
      <w:instrText xml:space="preserve">PAGE  </w:instrText>
    </w:r>
    <w:r>
      <w:rPr>
        <w:rStyle w:val="PageNumber"/>
      </w:rPr>
      <w:fldChar w:fldCharType="separate"/>
    </w:r>
    <w:r w:rsidR="00996066">
      <w:rPr>
        <w:rStyle w:val="PageNumber"/>
        <w:noProof/>
      </w:rPr>
      <w:t>26</w:t>
    </w:r>
    <w:r>
      <w:rPr>
        <w:rStyle w:val="PageNumber"/>
      </w:rPr>
      <w:fldChar w:fldCharType="end"/>
    </w:r>
  </w:p>
  <w:p w:rsidR="00FD7DF4" w:rsidRDefault="00FD7DF4">
    <w:pPr>
      <w:pStyle w:val="Footer"/>
    </w:pPr>
  </w:p>
  <w:p w:rsidR="00FD7DF4" w:rsidRDefault="00FD7DF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A13CC2">
    <w:pPr>
      <w:pStyle w:val="Footer"/>
      <w:jc w:val="right"/>
    </w:pPr>
    <w:fldSimple w:instr=" PAGE   \* MERGEFORMAT ">
      <w:r w:rsidR="00996066">
        <w:rPr>
          <w:noProof/>
        </w:rPr>
        <w:t>1</w:t>
      </w:r>
    </w:fldSimple>
  </w:p>
  <w:p w:rsidR="00FD7DF4" w:rsidRDefault="00FD7DF4">
    <w:pPr>
      <w:pStyle w:val="Footer"/>
    </w:pPr>
  </w:p>
  <w:p w:rsidR="00FD7DF4" w:rsidRDefault="00FD7D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F4" w:rsidRDefault="00FD7DF4">
      <w:r>
        <w:separator/>
      </w:r>
    </w:p>
    <w:p w:rsidR="00FD7DF4" w:rsidRDefault="00FD7DF4"/>
  </w:footnote>
  <w:footnote w:type="continuationSeparator" w:id="0">
    <w:p w:rsidR="00FD7DF4" w:rsidRDefault="00FD7DF4">
      <w:r>
        <w:continuationSeparator/>
      </w:r>
    </w:p>
    <w:p w:rsidR="00FD7DF4" w:rsidRDefault="00FD7D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FD7DF4">
    <w:pPr>
      <w:pStyle w:val="Header"/>
    </w:pPr>
  </w:p>
  <w:p w:rsidR="00FD7DF4" w:rsidRDefault="00FD7D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FD7DF4">
    <w:pPr>
      <w:pStyle w:val="Header"/>
    </w:pPr>
    <w:r>
      <w:t>Kailash C. Kapur</w:t>
    </w:r>
  </w:p>
  <w:p w:rsidR="00FD7DF4" w:rsidRDefault="00FD7D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F4" w:rsidRDefault="00FD7DF4">
    <w:pPr>
      <w:pStyle w:val="Header"/>
    </w:pPr>
    <w:r>
      <w:t>Kailash C. Kapur</w:t>
    </w:r>
  </w:p>
  <w:p w:rsidR="00FD7DF4" w:rsidRDefault="00FD7D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73"/>
      <w:numFmt w:val="bullet"/>
      <w:lvlText w:val=""/>
      <w:lvlJc w:val="left"/>
      <w:pPr>
        <w:tabs>
          <w:tab w:val="num" w:pos="3600"/>
        </w:tabs>
        <w:ind w:left="3600" w:hanging="720"/>
      </w:pPr>
      <w:rPr>
        <w:rFonts w:ascii="Symbol" w:hAnsi="Symbol" w:hint="default"/>
      </w:rPr>
    </w:lvl>
  </w:abstractNum>
  <w:abstractNum w:abstractNumId="1">
    <w:nsid w:val="00000004"/>
    <w:multiLevelType w:val="singleLevel"/>
    <w:tmpl w:val="00000000"/>
    <w:lvl w:ilvl="0">
      <w:start w:val="2"/>
      <w:numFmt w:val="decimal"/>
      <w:lvlText w:val="%1."/>
      <w:lvlJc w:val="left"/>
      <w:pPr>
        <w:tabs>
          <w:tab w:val="num" w:pos="720"/>
        </w:tabs>
        <w:ind w:left="720" w:hanging="720"/>
      </w:pPr>
      <w:rPr>
        <w:rFonts w:hint="default"/>
      </w:rPr>
    </w:lvl>
  </w:abstractNum>
  <w:abstractNum w:abstractNumId="2">
    <w:nsid w:val="00000006"/>
    <w:multiLevelType w:val="singleLevel"/>
    <w:tmpl w:val="00000000"/>
    <w:lvl w:ilvl="0">
      <w:start w:val="75"/>
      <w:numFmt w:val="decimal"/>
      <w:lvlText w:val="%1."/>
      <w:lvlJc w:val="left"/>
      <w:pPr>
        <w:tabs>
          <w:tab w:val="num" w:pos="720"/>
        </w:tabs>
        <w:ind w:left="720" w:hanging="720"/>
      </w:pPr>
      <w:rPr>
        <w:rFonts w:hint="default"/>
      </w:rPr>
    </w:lvl>
  </w:abstractNum>
  <w:abstractNum w:abstractNumId="3">
    <w:nsid w:val="03823A77"/>
    <w:multiLevelType w:val="hybridMultilevel"/>
    <w:tmpl w:val="4386D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F3AA2"/>
    <w:multiLevelType w:val="hybridMultilevel"/>
    <w:tmpl w:val="929604C2"/>
    <w:lvl w:ilvl="0" w:tplc="0409000F">
      <w:start w:val="67"/>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6453E"/>
    <w:multiLevelType w:val="hybridMultilevel"/>
    <w:tmpl w:val="90C68B26"/>
    <w:lvl w:ilvl="0" w:tplc="24C4D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0C7D40"/>
    <w:multiLevelType w:val="hybridMultilevel"/>
    <w:tmpl w:val="8F8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2C7A91"/>
    <w:multiLevelType w:val="hybridMultilevel"/>
    <w:tmpl w:val="056C7C30"/>
    <w:lvl w:ilvl="0" w:tplc="AC2A6426">
      <w:start w:val="25"/>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1E53E5"/>
    <w:multiLevelType w:val="hybridMultilevel"/>
    <w:tmpl w:val="A838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22666"/>
    <w:multiLevelType w:val="hybridMultilevel"/>
    <w:tmpl w:val="9180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39494C"/>
    <w:multiLevelType w:val="hybridMultilevel"/>
    <w:tmpl w:val="B252A3BC"/>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94ED0"/>
    <w:multiLevelType w:val="hybridMultilevel"/>
    <w:tmpl w:val="FEB2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34130"/>
    <w:multiLevelType w:val="hybridMultilevel"/>
    <w:tmpl w:val="16E0F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807BA7"/>
    <w:multiLevelType w:val="hybridMultilevel"/>
    <w:tmpl w:val="B252A3BC"/>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A9757C"/>
    <w:multiLevelType w:val="hybridMultilevel"/>
    <w:tmpl w:val="3F1C8F7E"/>
    <w:lvl w:ilvl="0" w:tplc="0409000F">
      <w:start w:val="4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4928EA"/>
    <w:multiLevelType w:val="hybridMultilevel"/>
    <w:tmpl w:val="CBC4A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204E0"/>
    <w:multiLevelType w:val="hybridMultilevel"/>
    <w:tmpl w:val="597A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56533C"/>
    <w:multiLevelType w:val="hybridMultilevel"/>
    <w:tmpl w:val="FD0079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B80CCD"/>
    <w:multiLevelType w:val="hybridMultilevel"/>
    <w:tmpl w:val="ADCA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D620DD"/>
    <w:multiLevelType w:val="multilevel"/>
    <w:tmpl w:val="97D675D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9934AAC"/>
    <w:multiLevelType w:val="hybridMultilevel"/>
    <w:tmpl w:val="E0BAF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FA01DB"/>
    <w:multiLevelType w:val="hybridMultilevel"/>
    <w:tmpl w:val="B252A3BC"/>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2D3680"/>
    <w:multiLevelType w:val="hybridMultilevel"/>
    <w:tmpl w:val="37BA3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5"/>
  </w:num>
  <w:num w:numId="8">
    <w:abstractNumId w:val="3"/>
  </w:num>
  <w:num w:numId="9">
    <w:abstractNumId w:val="16"/>
  </w:num>
  <w:num w:numId="10">
    <w:abstractNumId w:val="4"/>
  </w:num>
  <w:num w:numId="11">
    <w:abstractNumId w:val="14"/>
  </w:num>
  <w:num w:numId="12">
    <w:abstractNumId w:val="7"/>
  </w:num>
  <w:num w:numId="13">
    <w:abstractNumId w:val="17"/>
  </w:num>
  <w:num w:numId="14">
    <w:abstractNumId w:val="10"/>
  </w:num>
  <w:num w:numId="15">
    <w:abstractNumId w:val="19"/>
  </w:num>
  <w:num w:numId="16">
    <w:abstractNumId w:val="21"/>
  </w:num>
  <w:num w:numId="17">
    <w:abstractNumId w:val="13"/>
  </w:num>
  <w:num w:numId="18">
    <w:abstractNumId w:val="5"/>
  </w:num>
  <w:num w:numId="19">
    <w:abstractNumId w:val="22"/>
  </w:num>
  <w:num w:numId="20">
    <w:abstractNumId w:val="20"/>
  </w:num>
  <w:num w:numId="21">
    <w:abstractNumId w:val="11"/>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7C84"/>
    <w:rsid w:val="0002443C"/>
    <w:rsid w:val="0002754A"/>
    <w:rsid w:val="000457BF"/>
    <w:rsid w:val="00056673"/>
    <w:rsid w:val="00075B72"/>
    <w:rsid w:val="00082E54"/>
    <w:rsid w:val="000A32DB"/>
    <w:rsid w:val="000A5F4A"/>
    <w:rsid w:val="000B591E"/>
    <w:rsid w:val="000D3729"/>
    <w:rsid w:val="000E5A80"/>
    <w:rsid w:val="000E6F89"/>
    <w:rsid w:val="000E792E"/>
    <w:rsid w:val="001135E1"/>
    <w:rsid w:val="00163E91"/>
    <w:rsid w:val="0017245E"/>
    <w:rsid w:val="00194B93"/>
    <w:rsid w:val="00196C79"/>
    <w:rsid w:val="001C3A60"/>
    <w:rsid w:val="001E4559"/>
    <w:rsid w:val="001F2AF4"/>
    <w:rsid w:val="00207A3D"/>
    <w:rsid w:val="00214173"/>
    <w:rsid w:val="00216F55"/>
    <w:rsid w:val="00241C14"/>
    <w:rsid w:val="00254C7F"/>
    <w:rsid w:val="00266643"/>
    <w:rsid w:val="002759E2"/>
    <w:rsid w:val="00282996"/>
    <w:rsid w:val="002B096F"/>
    <w:rsid w:val="002C0E82"/>
    <w:rsid w:val="002C1ED4"/>
    <w:rsid w:val="00321205"/>
    <w:rsid w:val="0032172F"/>
    <w:rsid w:val="00327ABD"/>
    <w:rsid w:val="00333557"/>
    <w:rsid w:val="003417E4"/>
    <w:rsid w:val="003520A6"/>
    <w:rsid w:val="00355C9A"/>
    <w:rsid w:val="00362398"/>
    <w:rsid w:val="00363ED6"/>
    <w:rsid w:val="00373297"/>
    <w:rsid w:val="003924D6"/>
    <w:rsid w:val="003A0DEA"/>
    <w:rsid w:val="003C464F"/>
    <w:rsid w:val="003C6794"/>
    <w:rsid w:val="003E5FE1"/>
    <w:rsid w:val="003E6680"/>
    <w:rsid w:val="00401789"/>
    <w:rsid w:val="0041188D"/>
    <w:rsid w:val="00416B90"/>
    <w:rsid w:val="004418E8"/>
    <w:rsid w:val="004624C4"/>
    <w:rsid w:val="004675F3"/>
    <w:rsid w:val="0047271E"/>
    <w:rsid w:val="00480236"/>
    <w:rsid w:val="00493143"/>
    <w:rsid w:val="00496A59"/>
    <w:rsid w:val="004A1BBE"/>
    <w:rsid w:val="004C3F8F"/>
    <w:rsid w:val="004D21E8"/>
    <w:rsid w:val="004D66A1"/>
    <w:rsid w:val="004E1694"/>
    <w:rsid w:val="004E2127"/>
    <w:rsid w:val="004E6202"/>
    <w:rsid w:val="00524EBB"/>
    <w:rsid w:val="005364FF"/>
    <w:rsid w:val="00537091"/>
    <w:rsid w:val="00537760"/>
    <w:rsid w:val="00555B15"/>
    <w:rsid w:val="005923D7"/>
    <w:rsid w:val="00592C7A"/>
    <w:rsid w:val="005A699E"/>
    <w:rsid w:val="005C3BEF"/>
    <w:rsid w:val="0060506E"/>
    <w:rsid w:val="00676B58"/>
    <w:rsid w:val="00690D61"/>
    <w:rsid w:val="00695E4A"/>
    <w:rsid w:val="006C3849"/>
    <w:rsid w:val="006D7C84"/>
    <w:rsid w:val="006F12A8"/>
    <w:rsid w:val="00727A5A"/>
    <w:rsid w:val="007305A7"/>
    <w:rsid w:val="007452E3"/>
    <w:rsid w:val="007548A6"/>
    <w:rsid w:val="007551E6"/>
    <w:rsid w:val="007664B5"/>
    <w:rsid w:val="00770FC2"/>
    <w:rsid w:val="00791BDA"/>
    <w:rsid w:val="007A33BE"/>
    <w:rsid w:val="007C2541"/>
    <w:rsid w:val="007D449B"/>
    <w:rsid w:val="007E0CD0"/>
    <w:rsid w:val="007F1D90"/>
    <w:rsid w:val="007F7F43"/>
    <w:rsid w:val="00807DD7"/>
    <w:rsid w:val="00864449"/>
    <w:rsid w:val="00883549"/>
    <w:rsid w:val="00891868"/>
    <w:rsid w:val="008952BB"/>
    <w:rsid w:val="008A43DF"/>
    <w:rsid w:val="008D1DC0"/>
    <w:rsid w:val="008D5ACB"/>
    <w:rsid w:val="008D7405"/>
    <w:rsid w:val="008D778D"/>
    <w:rsid w:val="008E4324"/>
    <w:rsid w:val="008E64B4"/>
    <w:rsid w:val="0090209E"/>
    <w:rsid w:val="00914BCB"/>
    <w:rsid w:val="00950AB3"/>
    <w:rsid w:val="00961B32"/>
    <w:rsid w:val="0097337E"/>
    <w:rsid w:val="00987957"/>
    <w:rsid w:val="00993638"/>
    <w:rsid w:val="00996066"/>
    <w:rsid w:val="009A2EA5"/>
    <w:rsid w:val="009A34DC"/>
    <w:rsid w:val="009F0205"/>
    <w:rsid w:val="009F37E6"/>
    <w:rsid w:val="009F5209"/>
    <w:rsid w:val="00A05B47"/>
    <w:rsid w:val="00A11CAB"/>
    <w:rsid w:val="00A13CC2"/>
    <w:rsid w:val="00A14759"/>
    <w:rsid w:val="00A2210C"/>
    <w:rsid w:val="00A36147"/>
    <w:rsid w:val="00A37BFE"/>
    <w:rsid w:val="00A40CC4"/>
    <w:rsid w:val="00A459A3"/>
    <w:rsid w:val="00A5728F"/>
    <w:rsid w:val="00A61FA3"/>
    <w:rsid w:val="00A629F2"/>
    <w:rsid w:val="00AA44A4"/>
    <w:rsid w:val="00AB1411"/>
    <w:rsid w:val="00AC03BF"/>
    <w:rsid w:val="00AC2C30"/>
    <w:rsid w:val="00AD5FAF"/>
    <w:rsid w:val="00AD7F9E"/>
    <w:rsid w:val="00AE3A7B"/>
    <w:rsid w:val="00AE4A1C"/>
    <w:rsid w:val="00AF6B1B"/>
    <w:rsid w:val="00B178AA"/>
    <w:rsid w:val="00B32390"/>
    <w:rsid w:val="00B33D18"/>
    <w:rsid w:val="00B54A56"/>
    <w:rsid w:val="00B6253E"/>
    <w:rsid w:val="00B753D1"/>
    <w:rsid w:val="00B94253"/>
    <w:rsid w:val="00B94BB2"/>
    <w:rsid w:val="00BA1E21"/>
    <w:rsid w:val="00BA64ED"/>
    <w:rsid w:val="00BD758C"/>
    <w:rsid w:val="00BD7A98"/>
    <w:rsid w:val="00BE38E0"/>
    <w:rsid w:val="00BE7A78"/>
    <w:rsid w:val="00BF19B8"/>
    <w:rsid w:val="00BF1C35"/>
    <w:rsid w:val="00C220A3"/>
    <w:rsid w:val="00C3280E"/>
    <w:rsid w:val="00C62EB2"/>
    <w:rsid w:val="00C64D29"/>
    <w:rsid w:val="00C768C6"/>
    <w:rsid w:val="00C80D01"/>
    <w:rsid w:val="00C84013"/>
    <w:rsid w:val="00CD46D7"/>
    <w:rsid w:val="00CD748C"/>
    <w:rsid w:val="00D067D4"/>
    <w:rsid w:val="00D35783"/>
    <w:rsid w:val="00D4615D"/>
    <w:rsid w:val="00D54CD4"/>
    <w:rsid w:val="00D56CE7"/>
    <w:rsid w:val="00D77967"/>
    <w:rsid w:val="00D83315"/>
    <w:rsid w:val="00D837F3"/>
    <w:rsid w:val="00D84337"/>
    <w:rsid w:val="00D96CB9"/>
    <w:rsid w:val="00DB3AFC"/>
    <w:rsid w:val="00DC5C7A"/>
    <w:rsid w:val="00DD0CE7"/>
    <w:rsid w:val="00DE1060"/>
    <w:rsid w:val="00DF520A"/>
    <w:rsid w:val="00DF5546"/>
    <w:rsid w:val="00E05589"/>
    <w:rsid w:val="00E119CB"/>
    <w:rsid w:val="00E12597"/>
    <w:rsid w:val="00E22F69"/>
    <w:rsid w:val="00E31F30"/>
    <w:rsid w:val="00E33149"/>
    <w:rsid w:val="00E47F51"/>
    <w:rsid w:val="00E55CAC"/>
    <w:rsid w:val="00E55DD7"/>
    <w:rsid w:val="00E6277A"/>
    <w:rsid w:val="00E76768"/>
    <w:rsid w:val="00E92D84"/>
    <w:rsid w:val="00E949C8"/>
    <w:rsid w:val="00EB75A8"/>
    <w:rsid w:val="00EC6D5B"/>
    <w:rsid w:val="00EC7558"/>
    <w:rsid w:val="00ED61A8"/>
    <w:rsid w:val="00EE3FE0"/>
    <w:rsid w:val="00EF14AA"/>
    <w:rsid w:val="00F069A0"/>
    <w:rsid w:val="00F31B2E"/>
    <w:rsid w:val="00F320B2"/>
    <w:rsid w:val="00F4146C"/>
    <w:rsid w:val="00F44DE6"/>
    <w:rsid w:val="00F573A5"/>
    <w:rsid w:val="00F77D37"/>
    <w:rsid w:val="00F81C63"/>
    <w:rsid w:val="00FA7D81"/>
    <w:rsid w:val="00FB1AEA"/>
    <w:rsid w:val="00FD7DF4"/>
    <w:rsid w:val="00FF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1E"/>
    <w:rPr>
      <w:sz w:val="24"/>
    </w:rPr>
  </w:style>
  <w:style w:type="paragraph" w:styleId="Heading1">
    <w:name w:val="heading 1"/>
    <w:basedOn w:val="Normal"/>
    <w:next w:val="Normal"/>
    <w:qFormat/>
    <w:rsid w:val="00A361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6147"/>
    <w:pPr>
      <w:tabs>
        <w:tab w:val="center" w:pos="4320"/>
        <w:tab w:val="right" w:pos="8640"/>
      </w:tabs>
    </w:pPr>
  </w:style>
  <w:style w:type="paragraph" w:styleId="Footer">
    <w:name w:val="footer"/>
    <w:basedOn w:val="Normal"/>
    <w:link w:val="FooterChar"/>
    <w:uiPriority w:val="99"/>
    <w:rsid w:val="00A36147"/>
    <w:pPr>
      <w:tabs>
        <w:tab w:val="center" w:pos="4320"/>
        <w:tab w:val="right" w:pos="8640"/>
      </w:tabs>
    </w:pPr>
  </w:style>
  <w:style w:type="character" w:styleId="PageNumber">
    <w:name w:val="page number"/>
    <w:basedOn w:val="DefaultParagraphFont"/>
    <w:rsid w:val="00A36147"/>
  </w:style>
  <w:style w:type="paragraph" w:styleId="BodyTextIndent">
    <w:name w:val="Body Text Indent"/>
    <w:basedOn w:val="Normal"/>
    <w:rsid w:val="00A36147"/>
    <w:pPr>
      <w:ind w:left="720" w:hanging="720"/>
    </w:pPr>
  </w:style>
  <w:style w:type="paragraph" w:styleId="BodyTextIndent2">
    <w:name w:val="Body Text Indent 2"/>
    <w:basedOn w:val="Normal"/>
    <w:rsid w:val="00A36147"/>
    <w:pPr>
      <w:ind w:left="2880" w:hanging="2880"/>
    </w:pPr>
  </w:style>
  <w:style w:type="paragraph" w:styleId="Title">
    <w:name w:val="Title"/>
    <w:basedOn w:val="Normal"/>
    <w:qFormat/>
    <w:rsid w:val="00AC2C30"/>
    <w:pPr>
      <w:jc w:val="center"/>
    </w:pPr>
    <w:rPr>
      <w:rFonts w:ascii="Times New Roman" w:hAnsi="Times New Roman"/>
      <w:b/>
      <w:bCs/>
      <w:i/>
      <w:iCs/>
    </w:rPr>
  </w:style>
  <w:style w:type="paragraph" w:styleId="Subtitle">
    <w:name w:val="Subtitle"/>
    <w:basedOn w:val="Normal"/>
    <w:qFormat/>
    <w:rsid w:val="00A37BFE"/>
    <w:rPr>
      <w:rFonts w:ascii="Times New Roman" w:hAnsi="Times New Roman"/>
      <w:b/>
      <w:bCs/>
    </w:rPr>
  </w:style>
  <w:style w:type="paragraph" w:styleId="BodyText">
    <w:name w:val="Body Text"/>
    <w:basedOn w:val="Normal"/>
    <w:rsid w:val="00F44DE6"/>
    <w:pPr>
      <w:spacing w:after="120"/>
    </w:pPr>
  </w:style>
  <w:style w:type="paragraph" w:styleId="BalloonText">
    <w:name w:val="Balloon Text"/>
    <w:basedOn w:val="Normal"/>
    <w:semiHidden/>
    <w:rsid w:val="00770FC2"/>
    <w:rPr>
      <w:rFonts w:ascii="Tahoma" w:hAnsi="Tahoma" w:cs="Tahoma"/>
      <w:sz w:val="16"/>
      <w:szCs w:val="16"/>
    </w:rPr>
  </w:style>
  <w:style w:type="paragraph" w:styleId="HTMLPreformatted">
    <w:name w:val="HTML Preformatted"/>
    <w:basedOn w:val="Normal"/>
    <w:link w:val="HTMLPreformattedChar"/>
    <w:uiPriority w:val="99"/>
    <w:rsid w:val="00EE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yperlink">
    <w:name w:val="Hyperlink"/>
    <w:basedOn w:val="DefaultParagraphFont"/>
    <w:rsid w:val="008D5ACB"/>
    <w:rPr>
      <w:color w:val="0000FF"/>
      <w:u w:val="single"/>
    </w:rPr>
  </w:style>
  <w:style w:type="paragraph" w:styleId="DocumentMap">
    <w:name w:val="Document Map"/>
    <w:basedOn w:val="Normal"/>
    <w:link w:val="DocumentMapChar"/>
    <w:rsid w:val="0032172F"/>
    <w:rPr>
      <w:rFonts w:ascii="Tahoma" w:hAnsi="Tahoma" w:cs="Tahoma"/>
      <w:sz w:val="16"/>
      <w:szCs w:val="16"/>
    </w:rPr>
  </w:style>
  <w:style w:type="character" w:customStyle="1" w:styleId="DocumentMapChar">
    <w:name w:val="Document Map Char"/>
    <w:basedOn w:val="DefaultParagraphFont"/>
    <w:link w:val="DocumentMap"/>
    <w:rsid w:val="0032172F"/>
    <w:rPr>
      <w:rFonts w:ascii="Tahoma" w:hAnsi="Tahoma" w:cs="Tahoma"/>
      <w:sz w:val="16"/>
      <w:szCs w:val="16"/>
    </w:rPr>
  </w:style>
  <w:style w:type="character" w:customStyle="1" w:styleId="HTMLPreformattedChar">
    <w:name w:val="HTML Preformatted Char"/>
    <w:basedOn w:val="DefaultParagraphFont"/>
    <w:link w:val="HTMLPreformatted"/>
    <w:uiPriority w:val="99"/>
    <w:rsid w:val="00D83315"/>
    <w:rPr>
      <w:rFonts w:ascii="Courier New" w:hAnsi="Courier New" w:cs="Courier New"/>
      <w:color w:val="000000"/>
    </w:rPr>
  </w:style>
  <w:style w:type="paragraph" w:styleId="ListParagraph">
    <w:name w:val="List Paragraph"/>
    <w:basedOn w:val="Normal"/>
    <w:uiPriority w:val="34"/>
    <w:qFormat/>
    <w:rsid w:val="00D83315"/>
    <w:pPr>
      <w:ind w:left="720"/>
    </w:pPr>
  </w:style>
  <w:style w:type="character" w:customStyle="1" w:styleId="FooterChar">
    <w:name w:val="Footer Char"/>
    <w:basedOn w:val="DefaultParagraphFont"/>
    <w:link w:val="Footer"/>
    <w:uiPriority w:val="99"/>
    <w:rsid w:val="003520A6"/>
    <w:rPr>
      <w:sz w:val="24"/>
    </w:rPr>
  </w:style>
  <w:style w:type="character" w:customStyle="1" w:styleId="contactaddr">
    <w:name w:val="contactaddr"/>
    <w:basedOn w:val="DefaultParagraphFont"/>
    <w:rsid w:val="000457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apur@comcas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lkapur@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27</Pages>
  <Words>9807</Words>
  <Characters>62654</Characters>
  <Application>Microsoft Office Word</Application>
  <DocSecurity>0</DocSecurity>
  <Lines>522</Lines>
  <Paragraphs>144</Paragraphs>
  <ScaleCrop>false</ScaleCrop>
  <HeadingPairs>
    <vt:vector size="2" baseType="variant">
      <vt:variant>
        <vt:lpstr>Title</vt:lpstr>
      </vt:variant>
      <vt:variant>
        <vt:i4>1</vt:i4>
      </vt:variant>
    </vt:vector>
  </HeadingPairs>
  <TitlesOfParts>
    <vt:vector size="1" baseType="lpstr">
      <vt:lpstr>CURRICULUM VITAE</vt:lpstr>
    </vt:vector>
  </TitlesOfParts>
  <Company>Industrial Engineering</Company>
  <LinksUpToDate>false</LinksUpToDate>
  <CharactersWithSpaces>72317</CharactersWithSpaces>
  <SharedDoc>false</SharedDoc>
  <HLinks>
    <vt:vector size="12" baseType="variant">
      <vt:variant>
        <vt:i4>6881366</vt:i4>
      </vt:variant>
      <vt:variant>
        <vt:i4>3</vt:i4>
      </vt:variant>
      <vt:variant>
        <vt:i4>0</vt:i4>
      </vt:variant>
      <vt:variant>
        <vt:i4>5</vt:i4>
      </vt:variant>
      <vt:variant>
        <vt:lpwstr>mailto:kkapur@comcast.net</vt:lpwstr>
      </vt:variant>
      <vt:variant>
        <vt:lpwstr/>
      </vt:variant>
      <vt:variant>
        <vt:i4>1769520</vt:i4>
      </vt:variant>
      <vt:variant>
        <vt:i4>0</vt:i4>
      </vt:variant>
      <vt:variant>
        <vt:i4>0</vt:i4>
      </vt:variant>
      <vt:variant>
        <vt:i4>5</vt:i4>
      </vt:variant>
      <vt:variant>
        <vt:lpwstr>mailto:kalkapur@hotmail.com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Industrial Engineering</dc:creator>
  <cp:keywords/>
  <cp:lastModifiedBy>KKapur</cp:lastModifiedBy>
  <cp:revision>14</cp:revision>
  <cp:lastPrinted>2007-09-26T21:03:00Z</cp:lastPrinted>
  <dcterms:created xsi:type="dcterms:W3CDTF">2010-02-01T20:21:00Z</dcterms:created>
  <dcterms:modified xsi:type="dcterms:W3CDTF">2010-04-07T20:07:00Z</dcterms:modified>
</cp:coreProperties>
</file>