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F87" w:rsidRPr="00EA2F8F" w:rsidRDefault="00324F87" w:rsidP="00FE62A8">
      <w:pPr>
        <w:spacing w:line="480" w:lineRule="auto"/>
        <w:jc w:val="left"/>
        <w:rPr>
          <w:rFonts w:ascii="Times New Roman" w:hAnsi="Times New Roman" w:cs="Times New Roman"/>
          <w:b/>
          <w:sz w:val="28"/>
          <w:szCs w:val="24"/>
        </w:rPr>
      </w:pPr>
      <w:bookmarkStart w:id="0" w:name="_GoBack"/>
      <w:bookmarkEnd w:id="0"/>
      <w:r w:rsidRPr="00EA2F8F">
        <w:rPr>
          <w:rFonts w:ascii="Times New Roman" w:hAnsi="Times New Roman" w:cs="Times New Roman"/>
          <w:b/>
          <w:sz w:val="28"/>
          <w:szCs w:val="24"/>
        </w:rPr>
        <w:t>Supplemental Material</w:t>
      </w:r>
    </w:p>
    <w:p w:rsidR="00325E66" w:rsidRPr="00AD44F5" w:rsidDel="00325E66" w:rsidRDefault="00325E66" w:rsidP="00FE62A8">
      <w:pPr>
        <w:spacing w:line="480" w:lineRule="auto"/>
        <w:jc w:val="left"/>
        <w:rPr>
          <w:rFonts w:ascii="Times New Roman" w:hAnsi="Times New Roman" w:cs="Times New Roman"/>
          <w:b/>
          <w:sz w:val="24"/>
          <w:szCs w:val="24"/>
        </w:rPr>
      </w:pPr>
    </w:p>
    <w:p w:rsidR="00AD44F5" w:rsidRPr="00AD44F5" w:rsidDel="00AD44F5" w:rsidRDefault="00743AFE" w:rsidP="00FE62A8">
      <w:pPr>
        <w:spacing w:line="480" w:lineRule="auto"/>
        <w:jc w:val="left"/>
        <w:rPr>
          <w:rFonts w:ascii="Times New Roman" w:hAnsi="Times New Roman" w:cs="Times New Roman"/>
          <w:b/>
          <w:sz w:val="24"/>
          <w:szCs w:val="24"/>
        </w:rPr>
      </w:pPr>
      <w:r w:rsidRPr="00AD44F5">
        <w:rPr>
          <w:rFonts w:ascii="Times New Roman" w:hAnsi="Times New Roman" w:cs="Times New Roman"/>
          <w:b/>
          <w:sz w:val="24"/>
          <w:szCs w:val="24"/>
        </w:rPr>
        <w:t>Contents</w:t>
      </w:r>
    </w:p>
    <w:p w:rsidR="00AD44F5" w:rsidRDefault="00743AFE" w:rsidP="00AD44F5">
      <w:pPr>
        <w:spacing w:line="480" w:lineRule="auto"/>
        <w:jc w:val="left"/>
        <w:rPr>
          <w:rFonts w:ascii="Times New Roman" w:hAnsi="Times New Roman"/>
          <w:sz w:val="24"/>
        </w:rPr>
      </w:pPr>
      <w:r w:rsidRPr="00EA2F8F">
        <w:rPr>
          <w:rFonts w:ascii="Times New Roman" w:hAnsi="Times New Roman"/>
          <w:sz w:val="24"/>
        </w:rPr>
        <w:t>LC-MS/MS conditions</w:t>
      </w:r>
      <w:r w:rsidR="00B32460">
        <w:rPr>
          <w:rFonts w:ascii="Times New Roman" w:hAnsi="Times New Roman"/>
          <w:sz w:val="24"/>
        </w:rPr>
        <w:t>.</w:t>
      </w:r>
    </w:p>
    <w:p w:rsidR="00AD44F5" w:rsidRDefault="00743AFE" w:rsidP="00AD44F5">
      <w:pPr>
        <w:spacing w:line="480" w:lineRule="auto"/>
        <w:jc w:val="left"/>
        <w:rPr>
          <w:rFonts w:ascii="Times New Roman" w:hAnsi="Times New Roman"/>
          <w:sz w:val="24"/>
        </w:rPr>
      </w:pPr>
      <w:r w:rsidRPr="00EA2F8F">
        <w:rPr>
          <w:rFonts w:ascii="Times New Roman" w:hAnsi="Times New Roman"/>
          <w:sz w:val="24"/>
        </w:rPr>
        <w:t>Supplemental Table 1</w:t>
      </w:r>
      <w:r w:rsidR="00B32460">
        <w:rPr>
          <w:rFonts w:ascii="Times New Roman" w:hAnsi="Times New Roman"/>
          <w:sz w:val="24"/>
        </w:rPr>
        <w:t>.</w:t>
      </w:r>
    </w:p>
    <w:p w:rsidR="00AD44F5" w:rsidRPr="00EA2F8F" w:rsidDel="00AD44F5" w:rsidRDefault="00AD44F5" w:rsidP="00C44BF2">
      <w:pPr>
        <w:spacing w:line="480" w:lineRule="auto"/>
        <w:jc w:val="left"/>
        <w:rPr>
          <w:rFonts w:ascii="Times New Roman" w:hAnsi="Times New Roman"/>
          <w:sz w:val="24"/>
        </w:rPr>
      </w:pPr>
      <w:r>
        <w:rPr>
          <w:rFonts w:ascii="Times New Roman" w:hAnsi="Times New Roman"/>
          <w:sz w:val="24"/>
        </w:rPr>
        <w:t xml:space="preserve">Supplemental Table </w:t>
      </w:r>
      <w:r w:rsidR="00743AFE" w:rsidRPr="00EA2F8F">
        <w:rPr>
          <w:rFonts w:ascii="Times New Roman" w:hAnsi="Times New Roman"/>
          <w:sz w:val="24"/>
        </w:rPr>
        <w:t>2.</w:t>
      </w:r>
    </w:p>
    <w:p w:rsidR="00AD44F5" w:rsidRPr="00EA2F8F" w:rsidDel="00AD44F5" w:rsidRDefault="00743AFE" w:rsidP="00C44BF2">
      <w:pPr>
        <w:spacing w:line="480" w:lineRule="auto"/>
        <w:jc w:val="left"/>
        <w:rPr>
          <w:rFonts w:ascii="Times New Roman" w:hAnsi="Times New Roman"/>
          <w:sz w:val="24"/>
        </w:rPr>
      </w:pPr>
      <w:r w:rsidRPr="00EA2F8F">
        <w:rPr>
          <w:rFonts w:ascii="Times New Roman" w:hAnsi="Times New Roman"/>
          <w:sz w:val="24"/>
        </w:rPr>
        <w:t>Supplemental Figure 1.</w:t>
      </w:r>
    </w:p>
    <w:p w:rsidR="00AD44F5" w:rsidRPr="00EA2F8F" w:rsidDel="00AD44F5" w:rsidRDefault="00743AFE" w:rsidP="00C44BF2">
      <w:pPr>
        <w:spacing w:line="480" w:lineRule="auto"/>
        <w:jc w:val="left"/>
        <w:rPr>
          <w:rFonts w:ascii="Times New Roman" w:hAnsi="Times New Roman"/>
          <w:sz w:val="24"/>
        </w:rPr>
      </w:pPr>
      <w:r w:rsidRPr="00EA2F8F">
        <w:rPr>
          <w:rFonts w:ascii="Times New Roman" w:hAnsi="Times New Roman"/>
          <w:sz w:val="24"/>
        </w:rPr>
        <w:t>Supplemental Figure 2.</w:t>
      </w:r>
    </w:p>
    <w:p w:rsidR="00AD44F5" w:rsidRPr="00EA2F8F" w:rsidDel="00AD44F5" w:rsidRDefault="00743AFE" w:rsidP="00C44BF2">
      <w:pPr>
        <w:spacing w:line="480" w:lineRule="auto"/>
        <w:jc w:val="left"/>
        <w:rPr>
          <w:rFonts w:ascii="Times New Roman" w:hAnsi="Times New Roman"/>
          <w:sz w:val="24"/>
        </w:rPr>
      </w:pPr>
      <w:r w:rsidRPr="00EA2F8F">
        <w:rPr>
          <w:rFonts w:ascii="Times New Roman" w:hAnsi="Times New Roman"/>
          <w:sz w:val="24"/>
        </w:rPr>
        <w:t>Supplemental Table 3.</w:t>
      </w:r>
    </w:p>
    <w:p w:rsidR="00AD44F5" w:rsidRPr="00EA2F8F" w:rsidDel="00AD44F5" w:rsidRDefault="00865055" w:rsidP="00C44BF2">
      <w:pPr>
        <w:spacing w:line="480" w:lineRule="auto"/>
        <w:jc w:val="left"/>
        <w:rPr>
          <w:rFonts w:ascii="Times New Roman" w:hAnsi="Times New Roman"/>
          <w:sz w:val="24"/>
        </w:rPr>
      </w:pPr>
      <w:r w:rsidRPr="00EA2F8F">
        <w:rPr>
          <w:rFonts w:ascii="Times New Roman" w:hAnsi="Times New Roman"/>
          <w:sz w:val="24"/>
        </w:rPr>
        <w:t>Supplemental Table 4.</w:t>
      </w:r>
    </w:p>
    <w:p w:rsidR="00AD44F5" w:rsidRPr="00EA2F8F" w:rsidDel="00AD44F5" w:rsidRDefault="001E4769" w:rsidP="00C44BF2">
      <w:pPr>
        <w:spacing w:line="480" w:lineRule="auto"/>
        <w:jc w:val="left"/>
        <w:rPr>
          <w:rFonts w:ascii="Times New Roman" w:hAnsi="Times New Roman"/>
          <w:sz w:val="24"/>
        </w:rPr>
      </w:pPr>
      <w:r w:rsidRPr="00EA2F8F">
        <w:rPr>
          <w:rFonts w:ascii="Times New Roman" w:hAnsi="Times New Roman"/>
          <w:sz w:val="24"/>
        </w:rPr>
        <w:t>Supplemental Figure 3</w:t>
      </w:r>
      <w:r w:rsidR="00743AFE" w:rsidRPr="00EA2F8F">
        <w:rPr>
          <w:rFonts w:ascii="Times New Roman" w:hAnsi="Times New Roman"/>
          <w:sz w:val="24"/>
        </w:rPr>
        <w:t>.</w:t>
      </w:r>
    </w:p>
    <w:p w:rsidR="00AD44F5" w:rsidRPr="00EA2F8F" w:rsidDel="00AD44F5" w:rsidRDefault="005E0DED" w:rsidP="00C44BF2">
      <w:pPr>
        <w:spacing w:line="480" w:lineRule="auto"/>
        <w:jc w:val="left"/>
        <w:rPr>
          <w:rFonts w:ascii="Times New Roman" w:hAnsi="Times New Roman"/>
          <w:sz w:val="24"/>
        </w:rPr>
      </w:pPr>
      <w:r w:rsidRPr="00EA2F8F">
        <w:rPr>
          <w:rFonts w:ascii="Times New Roman" w:hAnsi="Times New Roman"/>
          <w:sz w:val="24"/>
        </w:rPr>
        <w:t>LC-MS/MS Assays</w:t>
      </w:r>
      <w:r w:rsidR="006E6415" w:rsidRPr="00EA2F8F">
        <w:rPr>
          <w:rFonts w:ascii="Times New Roman" w:hAnsi="Times New Roman"/>
          <w:sz w:val="24"/>
        </w:rPr>
        <w:t xml:space="preserve"> with B-Lymphocyte Cell Lines.</w:t>
      </w:r>
    </w:p>
    <w:p w:rsidR="00AD44F5" w:rsidRPr="00EA2F8F" w:rsidDel="00AD44F5" w:rsidRDefault="001E5901" w:rsidP="00C44BF2">
      <w:pPr>
        <w:spacing w:line="480" w:lineRule="auto"/>
        <w:jc w:val="left"/>
        <w:rPr>
          <w:rFonts w:ascii="Times New Roman" w:hAnsi="Times New Roman"/>
          <w:sz w:val="24"/>
        </w:rPr>
      </w:pPr>
      <w:r w:rsidRPr="00EA2F8F">
        <w:rPr>
          <w:rFonts w:ascii="Times New Roman" w:hAnsi="Times New Roman"/>
          <w:sz w:val="24"/>
        </w:rPr>
        <w:t xml:space="preserve">Supplemental Table </w:t>
      </w:r>
      <w:r w:rsidR="00865055" w:rsidRPr="00EA2F8F">
        <w:rPr>
          <w:rFonts w:ascii="Times New Roman" w:hAnsi="Times New Roman"/>
          <w:sz w:val="24"/>
        </w:rPr>
        <w:t>5</w:t>
      </w:r>
      <w:r w:rsidRPr="00EA2F8F">
        <w:rPr>
          <w:rFonts w:ascii="Times New Roman" w:hAnsi="Times New Roman"/>
          <w:sz w:val="24"/>
        </w:rPr>
        <w:t>.</w:t>
      </w:r>
    </w:p>
    <w:p w:rsidR="00AD44F5" w:rsidRPr="00EA2F8F" w:rsidDel="00AD44F5" w:rsidRDefault="004B3D37" w:rsidP="00C44BF2">
      <w:pPr>
        <w:spacing w:line="480" w:lineRule="auto"/>
        <w:jc w:val="left"/>
        <w:rPr>
          <w:rFonts w:ascii="Times New Roman" w:hAnsi="Times New Roman"/>
          <w:sz w:val="24"/>
        </w:rPr>
      </w:pPr>
      <w:r w:rsidRPr="00EA2F8F">
        <w:rPr>
          <w:rFonts w:ascii="Times New Roman" w:hAnsi="Times New Roman"/>
          <w:sz w:val="24"/>
        </w:rPr>
        <w:t>Fluoro</w:t>
      </w:r>
      <w:r w:rsidR="00865055" w:rsidRPr="00EA2F8F">
        <w:rPr>
          <w:rFonts w:ascii="Times New Roman" w:hAnsi="Times New Roman"/>
          <w:sz w:val="24"/>
        </w:rPr>
        <w:t>metric assay conditions</w:t>
      </w:r>
      <w:r w:rsidR="005E0DED" w:rsidRPr="00EA2F8F">
        <w:rPr>
          <w:rFonts w:ascii="Times New Roman" w:hAnsi="Times New Roman"/>
          <w:sz w:val="24"/>
        </w:rPr>
        <w:t>.</w:t>
      </w:r>
    </w:p>
    <w:p w:rsidR="00AD44F5" w:rsidRPr="00EA2F8F" w:rsidDel="00AD44F5" w:rsidRDefault="001E5901" w:rsidP="00C44BF2">
      <w:pPr>
        <w:spacing w:line="480" w:lineRule="auto"/>
        <w:jc w:val="left"/>
        <w:rPr>
          <w:rFonts w:ascii="Times New Roman" w:hAnsi="Times New Roman"/>
          <w:sz w:val="24"/>
        </w:rPr>
      </w:pPr>
      <w:r w:rsidRPr="00EA2F8F">
        <w:rPr>
          <w:rFonts w:ascii="Times New Roman" w:hAnsi="Times New Roman"/>
          <w:sz w:val="24"/>
        </w:rPr>
        <w:t xml:space="preserve">Supplemental Table </w:t>
      </w:r>
      <w:r w:rsidR="00C34464" w:rsidRPr="00EA2F8F">
        <w:rPr>
          <w:rFonts w:ascii="Times New Roman" w:hAnsi="Times New Roman"/>
          <w:sz w:val="24"/>
        </w:rPr>
        <w:t>6</w:t>
      </w:r>
      <w:r w:rsidRPr="00EA2F8F">
        <w:rPr>
          <w:rFonts w:ascii="Times New Roman" w:hAnsi="Times New Roman"/>
          <w:sz w:val="24"/>
        </w:rPr>
        <w:t>.</w:t>
      </w:r>
    </w:p>
    <w:p w:rsidR="00AD44F5" w:rsidRPr="00EA2F8F" w:rsidDel="00AD44F5" w:rsidRDefault="00D2148C" w:rsidP="00C44BF2">
      <w:pPr>
        <w:spacing w:line="480" w:lineRule="auto"/>
        <w:jc w:val="left"/>
        <w:rPr>
          <w:rFonts w:ascii="Times New Roman" w:hAnsi="Times New Roman"/>
          <w:sz w:val="24"/>
        </w:rPr>
      </w:pPr>
      <w:r w:rsidRPr="00EA2F8F">
        <w:rPr>
          <w:rFonts w:ascii="Times New Roman" w:hAnsi="Times New Roman"/>
          <w:sz w:val="24"/>
        </w:rPr>
        <w:t xml:space="preserve">Supplemental Table </w:t>
      </w:r>
      <w:r w:rsidR="00C34464" w:rsidRPr="00EA2F8F">
        <w:rPr>
          <w:rFonts w:ascii="Times New Roman" w:hAnsi="Times New Roman"/>
          <w:sz w:val="24"/>
        </w:rPr>
        <w:t>7</w:t>
      </w:r>
      <w:r w:rsidRPr="00EA2F8F">
        <w:rPr>
          <w:rFonts w:ascii="Times New Roman" w:hAnsi="Times New Roman"/>
          <w:sz w:val="24"/>
        </w:rPr>
        <w:t>.</w:t>
      </w:r>
    </w:p>
    <w:p w:rsidR="00FE640F" w:rsidRPr="00EA2F8F" w:rsidRDefault="00FE640F" w:rsidP="00C44BF2">
      <w:pPr>
        <w:spacing w:line="480" w:lineRule="auto"/>
        <w:jc w:val="left"/>
        <w:rPr>
          <w:rFonts w:ascii="Times New Roman" w:hAnsi="Times New Roman"/>
          <w:sz w:val="24"/>
        </w:rPr>
      </w:pPr>
      <w:r w:rsidRPr="00EA2F8F">
        <w:rPr>
          <w:rFonts w:ascii="Times New Roman" w:hAnsi="Times New Roman"/>
          <w:sz w:val="24"/>
        </w:rPr>
        <w:t>Purity of ethyl acetate</w:t>
      </w:r>
      <w:r w:rsidR="00AD44F5">
        <w:rPr>
          <w:rFonts w:ascii="Times New Roman" w:hAnsi="Times New Roman"/>
          <w:sz w:val="24"/>
        </w:rPr>
        <w:t>.</w:t>
      </w:r>
    </w:p>
    <w:p w:rsidR="00743AFE" w:rsidRPr="002B1E18" w:rsidRDefault="00743AFE" w:rsidP="00FE62A8">
      <w:pPr>
        <w:spacing w:line="480" w:lineRule="auto"/>
        <w:jc w:val="left"/>
        <w:rPr>
          <w:rFonts w:ascii="Times New Roman" w:hAnsi="Times New Roman" w:cs="Times New Roman"/>
          <w:b/>
          <w:sz w:val="24"/>
          <w:szCs w:val="24"/>
        </w:rPr>
      </w:pPr>
    </w:p>
    <w:p w:rsidR="00743AFE" w:rsidRPr="002B1E18" w:rsidRDefault="00743AFE" w:rsidP="006670EF">
      <w:pPr>
        <w:jc w:val="left"/>
        <w:rPr>
          <w:rFonts w:ascii="Times New Roman" w:hAnsi="Times New Roman" w:cs="Times New Roman"/>
          <w:b/>
          <w:sz w:val="24"/>
          <w:szCs w:val="24"/>
        </w:rPr>
      </w:pPr>
    </w:p>
    <w:p w:rsidR="002B1E18" w:rsidRDefault="002B1E18">
      <w:pPr>
        <w:widowControl/>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A933EE" w:rsidRPr="00EA2F8F" w:rsidRDefault="00743AFE" w:rsidP="00537051">
      <w:pPr>
        <w:spacing w:line="480" w:lineRule="auto"/>
        <w:jc w:val="left"/>
        <w:rPr>
          <w:rFonts w:ascii="Times New Roman" w:hAnsi="Times New Roman" w:cs="Times New Roman"/>
          <w:i/>
          <w:sz w:val="24"/>
          <w:szCs w:val="24"/>
        </w:rPr>
      </w:pPr>
      <w:r w:rsidRPr="00EA2F8F">
        <w:rPr>
          <w:rFonts w:ascii="Times New Roman" w:hAnsi="Times New Roman" w:cs="Times New Roman"/>
          <w:i/>
          <w:sz w:val="24"/>
          <w:szCs w:val="24"/>
        </w:rPr>
        <w:lastRenderedPageBreak/>
        <w:t xml:space="preserve">LC-MS/MS conditions </w:t>
      </w:r>
    </w:p>
    <w:p w:rsidR="00051A71" w:rsidRPr="00AC4198" w:rsidRDefault="006670EF" w:rsidP="00537051">
      <w:pPr>
        <w:spacing w:line="480" w:lineRule="auto"/>
        <w:jc w:val="left"/>
        <w:rPr>
          <w:rFonts w:ascii="Times New Roman" w:hAnsi="Times New Roman" w:cs="Times New Roman"/>
          <w:sz w:val="24"/>
          <w:szCs w:val="24"/>
        </w:rPr>
      </w:pPr>
      <w:r w:rsidRPr="00AC4198">
        <w:rPr>
          <w:rFonts w:ascii="Times New Roman" w:hAnsi="Times New Roman" w:cs="Times New Roman"/>
          <w:sz w:val="24"/>
          <w:szCs w:val="24"/>
        </w:rPr>
        <w:t>The LC gradient</w:t>
      </w:r>
      <w:r w:rsidR="00325E66">
        <w:rPr>
          <w:rFonts w:ascii="Times New Roman" w:hAnsi="Times New Roman" w:cs="Times New Roman"/>
          <w:sz w:val="24"/>
          <w:szCs w:val="24"/>
        </w:rPr>
        <w:t>,</w:t>
      </w:r>
      <w:r w:rsidRPr="00AC4198">
        <w:rPr>
          <w:rFonts w:ascii="Times New Roman" w:hAnsi="Times New Roman" w:cs="Times New Roman"/>
          <w:sz w:val="24"/>
          <w:szCs w:val="24"/>
        </w:rPr>
        <w:t xml:space="preserve"> started with 40% B, </w:t>
      </w:r>
      <w:r w:rsidR="00325E66">
        <w:rPr>
          <w:rFonts w:ascii="Times New Roman" w:hAnsi="Times New Roman" w:cs="Times New Roman"/>
          <w:sz w:val="24"/>
          <w:szCs w:val="24"/>
        </w:rPr>
        <w:t xml:space="preserve">was </w:t>
      </w:r>
      <w:r w:rsidRPr="00AC4198">
        <w:rPr>
          <w:rFonts w:ascii="Times New Roman" w:hAnsi="Times New Roman" w:cs="Times New Roman"/>
          <w:sz w:val="24"/>
          <w:szCs w:val="24"/>
        </w:rPr>
        <w:t xml:space="preserve">increased </w:t>
      </w:r>
      <w:r w:rsidR="00126B8A" w:rsidRPr="00AC4198">
        <w:rPr>
          <w:rFonts w:ascii="Times New Roman" w:hAnsi="Times New Roman" w:cs="Times New Roman"/>
          <w:sz w:val="24"/>
          <w:szCs w:val="24"/>
        </w:rPr>
        <w:t xml:space="preserve">linearly </w:t>
      </w:r>
      <w:r w:rsidRPr="00AC4198">
        <w:rPr>
          <w:rFonts w:ascii="Times New Roman" w:hAnsi="Times New Roman" w:cs="Times New Roman"/>
          <w:sz w:val="24"/>
          <w:szCs w:val="24"/>
        </w:rPr>
        <w:t xml:space="preserve">to 95% B </w:t>
      </w:r>
      <w:r w:rsidR="009D52C1" w:rsidRPr="00AC4198">
        <w:rPr>
          <w:rFonts w:ascii="Times New Roman" w:hAnsi="Times New Roman" w:cs="Times New Roman"/>
          <w:sz w:val="24"/>
          <w:szCs w:val="24"/>
        </w:rPr>
        <w:t>from 0 to</w:t>
      </w:r>
      <w:r w:rsidRPr="00AC4198">
        <w:rPr>
          <w:rFonts w:ascii="Times New Roman" w:hAnsi="Times New Roman" w:cs="Times New Roman"/>
          <w:sz w:val="24"/>
          <w:szCs w:val="24"/>
        </w:rPr>
        <w:t xml:space="preserve"> 1.85 min, decreased </w:t>
      </w:r>
      <w:r w:rsidR="00126B8A" w:rsidRPr="00AC4198">
        <w:rPr>
          <w:rFonts w:ascii="Times New Roman" w:hAnsi="Times New Roman" w:cs="Times New Roman"/>
          <w:sz w:val="24"/>
          <w:szCs w:val="24"/>
        </w:rPr>
        <w:t xml:space="preserve">linearly </w:t>
      </w:r>
      <w:r w:rsidRPr="00AC4198">
        <w:rPr>
          <w:rFonts w:ascii="Times New Roman" w:hAnsi="Times New Roman" w:cs="Times New Roman"/>
          <w:sz w:val="24"/>
          <w:szCs w:val="24"/>
        </w:rPr>
        <w:t xml:space="preserve">to 80% B </w:t>
      </w:r>
      <w:r w:rsidR="009D52C1" w:rsidRPr="00AC4198">
        <w:rPr>
          <w:rFonts w:ascii="Times New Roman" w:hAnsi="Times New Roman" w:cs="Times New Roman"/>
          <w:sz w:val="24"/>
          <w:szCs w:val="24"/>
        </w:rPr>
        <w:t xml:space="preserve">from 1.85 to </w:t>
      </w:r>
      <w:r w:rsidRPr="00AC4198">
        <w:rPr>
          <w:rFonts w:ascii="Times New Roman" w:hAnsi="Times New Roman" w:cs="Times New Roman"/>
          <w:sz w:val="24"/>
          <w:szCs w:val="24"/>
        </w:rPr>
        <w:t xml:space="preserve">3 min, </w:t>
      </w:r>
      <w:r w:rsidR="00325E66">
        <w:rPr>
          <w:rFonts w:ascii="Times New Roman" w:hAnsi="Times New Roman" w:cs="Times New Roman"/>
          <w:sz w:val="24"/>
          <w:szCs w:val="24"/>
        </w:rPr>
        <w:t xml:space="preserve">and </w:t>
      </w:r>
      <w:r w:rsidRPr="00AC4198">
        <w:rPr>
          <w:rFonts w:ascii="Times New Roman" w:hAnsi="Times New Roman" w:cs="Times New Roman"/>
          <w:sz w:val="24"/>
          <w:szCs w:val="24"/>
        </w:rPr>
        <w:t xml:space="preserve">then increased </w:t>
      </w:r>
      <w:r w:rsidR="00126B8A" w:rsidRPr="00AC4198">
        <w:rPr>
          <w:rFonts w:ascii="Times New Roman" w:hAnsi="Times New Roman" w:cs="Times New Roman"/>
          <w:sz w:val="24"/>
          <w:szCs w:val="24"/>
        </w:rPr>
        <w:t xml:space="preserve">linearly </w:t>
      </w:r>
      <w:r w:rsidRPr="00AC4198">
        <w:rPr>
          <w:rFonts w:ascii="Times New Roman" w:hAnsi="Times New Roman" w:cs="Times New Roman"/>
          <w:sz w:val="24"/>
          <w:szCs w:val="24"/>
        </w:rPr>
        <w:t xml:space="preserve">again to 95% B </w:t>
      </w:r>
      <w:r w:rsidR="009D52C1" w:rsidRPr="00AC4198">
        <w:rPr>
          <w:rFonts w:ascii="Times New Roman" w:hAnsi="Times New Roman" w:cs="Times New Roman"/>
          <w:sz w:val="24"/>
          <w:szCs w:val="24"/>
        </w:rPr>
        <w:t>from 3 to 7 min and held until</w:t>
      </w:r>
      <w:r w:rsidRPr="00AC4198">
        <w:rPr>
          <w:rFonts w:ascii="Times New Roman" w:hAnsi="Times New Roman" w:cs="Times New Roman"/>
          <w:color w:val="0070C0"/>
          <w:sz w:val="24"/>
          <w:szCs w:val="24"/>
        </w:rPr>
        <w:t xml:space="preserve"> </w:t>
      </w:r>
      <w:r w:rsidRPr="00AC4198">
        <w:rPr>
          <w:rFonts w:ascii="Times New Roman" w:hAnsi="Times New Roman" w:cs="Times New Roman"/>
          <w:sz w:val="24"/>
          <w:szCs w:val="24"/>
        </w:rPr>
        <w:t xml:space="preserve">13 min.  </w:t>
      </w:r>
      <w:r w:rsidR="00051A71" w:rsidRPr="00AC4198">
        <w:rPr>
          <w:rFonts w:ascii="Times New Roman" w:hAnsi="Times New Roman" w:cs="Times New Roman"/>
          <w:sz w:val="24"/>
          <w:szCs w:val="24"/>
        </w:rPr>
        <w:t>A</w:t>
      </w:r>
      <w:r w:rsidR="00051A71" w:rsidRPr="00AC4198">
        <w:rPr>
          <w:rFonts w:ascii="Times New Roman" w:hAnsi="Times New Roman" w:cs="Times New Roman"/>
          <w:color w:val="0070C0"/>
          <w:sz w:val="24"/>
          <w:szCs w:val="24"/>
        </w:rPr>
        <w:t xml:space="preserve"> </w:t>
      </w:r>
      <w:r w:rsidRPr="00AC4198">
        <w:rPr>
          <w:rFonts w:ascii="Times New Roman" w:hAnsi="Times New Roman" w:cs="Times New Roman"/>
          <w:sz w:val="24"/>
          <w:szCs w:val="24"/>
        </w:rPr>
        <w:t xml:space="preserve">1.5 min post time was included to equilibrate back to the initial condition for </w:t>
      </w:r>
      <w:r w:rsidR="00051A71" w:rsidRPr="00AC4198">
        <w:rPr>
          <w:rFonts w:ascii="Times New Roman" w:hAnsi="Times New Roman" w:cs="Times New Roman"/>
          <w:sz w:val="24"/>
          <w:szCs w:val="24"/>
        </w:rPr>
        <w:t xml:space="preserve">the </w:t>
      </w:r>
      <w:r w:rsidRPr="00AC4198">
        <w:rPr>
          <w:rFonts w:ascii="Times New Roman" w:hAnsi="Times New Roman" w:cs="Times New Roman"/>
          <w:sz w:val="24"/>
          <w:szCs w:val="24"/>
        </w:rPr>
        <w:t xml:space="preserve">next injection. </w:t>
      </w:r>
    </w:p>
    <w:p w:rsidR="002959AA" w:rsidRDefault="006670EF" w:rsidP="00537051">
      <w:pPr>
        <w:spacing w:line="480" w:lineRule="auto"/>
        <w:jc w:val="left"/>
        <w:rPr>
          <w:rFonts w:ascii="Times New Roman" w:hAnsi="Times New Roman" w:cs="Times New Roman"/>
          <w:sz w:val="24"/>
          <w:szCs w:val="24"/>
        </w:rPr>
      </w:pPr>
      <w:r w:rsidRPr="00AC4198">
        <w:rPr>
          <w:rFonts w:ascii="Times New Roman" w:hAnsi="Times New Roman" w:cs="Times New Roman"/>
          <w:sz w:val="24"/>
          <w:szCs w:val="24"/>
        </w:rPr>
        <w:t xml:space="preserve">The flow rate was 0.45 mL/min from 0-1.85 min and 7-13 min, and 0.3 mL/min from 1.85-7 min.  The injection volume was 0.2 μL.  </w:t>
      </w:r>
      <w:r w:rsidR="00C028ED">
        <w:rPr>
          <w:rFonts w:ascii="Times New Roman" w:hAnsi="Times New Roman" w:cs="Times New Roman"/>
          <w:sz w:val="24"/>
          <w:szCs w:val="24"/>
        </w:rPr>
        <w:t>Solvent A</w:t>
      </w:r>
      <w:r w:rsidR="00325E66">
        <w:rPr>
          <w:rFonts w:ascii="Times New Roman" w:hAnsi="Times New Roman" w:cs="Times New Roman"/>
          <w:sz w:val="24"/>
          <w:szCs w:val="24"/>
        </w:rPr>
        <w:t xml:space="preserve"> was</w:t>
      </w:r>
      <w:r w:rsidR="00FE782A">
        <w:rPr>
          <w:rFonts w:ascii="Times New Roman" w:hAnsi="Times New Roman" w:cs="Times New Roman"/>
          <w:sz w:val="24"/>
          <w:szCs w:val="24"/>
        </w:rPr>
        <w:t xml:space="preserve"> </w:t>
      </w:r>
      <w:r w:rsidR="00C028ED">
        <w:rPr>
          <w:rFonts w:ascii="Times New Roman" w:hAnsi="Times New Roman" w:cs="Times New Roman"/>
          <w:sz w:val="24"/>
          <w:szCs w:val="24"/>
        </w:rPr>
        <w:t>95% water/5% acetonitrile containing 0.1% formic acid</w:t>
      </w:r>
      <w:r w:rsidR="00325E66">
        <w:rPr>
          <w:rFonts w:ascii="Times New Roman" w:hAnsi="Times New Roman" w:cs="Times New Roman"/>
          <w:sz w:val="24"/>
          <w:szCs w:val="24"/>
        </w:rPr>
        <w:t xml:space="preserve">, and solvent B was </w:t>
      </w:r>
      <w:r w:rsidR="00C028ED">
        <w:rPr>
          <w:rFonts w:ascii="Times New Roman" w:hAnsi="Times New Roman" w:cs="Times New Roman"/>
          <w:sz w:val="24"/>
          <w:szCs w:val="24"/>
        </w:rPr>
        <w:t>50% methanol/50% acetonitrile containing 0.1% formic acid</w:t>
      </w:r>
      <w:r w:rsidR="00325E66">
        <w:rPr>
          <w:rFonts w:ascii="Times New Roman" w:hAnsi="Times New Roman" w:cs="Times New Roman"/>
          <w:sz w:val="24"/>
          <w:szCs w:val="24"/>
        </w:rPr>
        <w:t xml:space="preserve">. </w:t>
      </w:r>
      <w:r w:rsidR="00FE782A">
        <w:rPr>
          <w:rFonts w:ascii="Times New Roman" w:hAnsi="Times New Roman" w:cs="Times New Roman"/>
          <w:sz w:val="24"/>
          <w:szCs w:val="24"/>
        </w:rPr>
        <w:t xml:space="preserve"> </w:t>
      </w:r>
      <w:r w:rsidR="00325E66">
        <w:rPr>
          <w:rFonts w:ascii="Times New Roman" w:hAnsi="Times New Roman" w:cs="Times New Roman"/>
          <w:sz w:val="24"/>
          <w:szCs w:val="24"/>
        </w:rPr>
        <w:t xml:space="preserve">The </w:t>
      </w:r>
      <w:r w:rsidR="00B32460">
        <w:rPr>
          <w:rFonts w:ascii="Times New Roman" w:hAnsi="Times New Roman" w:cs="Times New Roman"/>
          <w:sz w:val="24"/>
          <w:szCs w:val="24"/>
        </w:rPr>
        <w:t>auto sampler</w:t>
      </w:r>
      <w:r w:rsidR="00C028ED">
        <w:rPr>
          <w:rFonts w:ascii="Times New Roman" w:hAnsi="Times New Roman" w:cs="Times New Roman"/>
          <w:sz w:val="24"/>
          <w:szCs w:val="24"/>
        </w:rPr>
        <w:t xml:space="preserve"> temperature</w:t>
      </w:r>
      <w:r w:rsidR="00325E66">
        <w:rPr>
          <w:rFonts w:ascii="Times New Roman" w:hAnsi="Times New Roman" w:cs="Times New Roman"/>
          <w:sz w:val="24"/>
          <w:szCs w:val="24"/>
        </w:rPr>
        <w:t xml:space="preserve"> was</w:t>
      </w:r>
      <w:r w:rsidR="00C028ED">
        <w:rPr>
          <w:rFonts w:ascii="Times New Roman" w:hAnsi="Times New Roman" w:cs="Times New Roman"/>
          <w:sz w:val="24"/>
          <w:szCs w:val="24"/>
        </w:rPr>
        <w:t xml:space="preserve"> 10°C</w:t>
      </w:r>
      <w:r w:rsidR="00325E66">
        <w:rPr>
          <w:rFonts w:ascii="Times New Roman" w:hAnsi="Times New Roman" w:cs="Times New Roman"/>
          <w:sz w:val="24"/>
          <w:szCs w:val="24"/>
        </w:rPr>
        <w:t>.</w:t>
      </w:r>
    </w:p>
    <w:p w:rsidR="00C028ED" w:rsidRPr="00EA2F8F" w:rsidRDefault="00C028ED" w:rsidP="00537051">
      <w:pPr>
        <w:spacing w:line="480" w:lineRule="auto"/>
        <w:jc w:val="left"/>
        <w:rPr>
          <w:rFonts w:ascii="Times New Roman" w:hAnsi="Times New Roman" w:cs="Times New Roman"/>
          <w:i/>
          <w:sz w:val="24"/>
          <w:szCs w:val="24"/>
        </w:rPr>
      </w:pPr>
    </w:p>
    <w:p w:rsidR="00A933EE" w:rsidRPr="00EA2F8F" w:rsidRDefault="00BE75FB" w:rsidP="00537051">
      <w:pPr>
        <w:spacing w:line="480" w:lineRule="auto"/>
        <w:jc w:val="left"/>
        <w:rPr>
          <w:rFonts w:ascii="Times New Roman" w:hAnsi="Times New Roman" w:cs="Times New Roman"/>
          <w:i/>
          <w:sz w:val="24"/>
          <w:szCs w:val="24"/>
        </w:rPr>
      </w:pPr>
      <w:r w:rsidRPr="00EA2F8F">
        <w:rPr>
          <w:rFonts w:ascii="Times New Roman" w:hAnsi="Times New Roman" w:cs="Times New Roman"/>
          <w:i/>
          <w:sz w:val="24"/>
          <w:szCs w:val="24"/>
        </w:rPr>
        <w:t>MS</w:t>
      </w:r>
      <w:r w:rsidR="00051A71" w:rsidRPr="00EA2F8F">
        <w:rPr>
          <w:rFonts w:ascii="Times New Roman" w:hAnsi="Times New Roman" w:cs="Times New Roman"/>
          <w:i/>
          <w:sz w:val="24"/>
          <w:szCs w:val="24"/>
        </w:rPr>
        <w:t>/MS</w:t>
      </w:r>
      <w:r w:rsidRPr="00EA2F8F">
        <w:rPr>
          <w:rFonts w:ascii="Times New Roman" w:hAnsi="Times New Roman" w:cs="Times New Roman"/>
          <w:i/>
          <w:sz w:val="24"/>
          <w:szCs w:val="24"/>
        </w:rPr>
        <w:t xml:space="preserve"> Source condition</w:t>
      </w:r>
      <w:r w:rsidR="00051A71" w:rsidRPr="00EA2F8F">
        <w:rPr>
          <w:rFonts w:ascii="Times New Roman" w:hAnsi="Times New Roman" w:cs="Times New Roman"/>
          <w:i/>
          <w:sz w:val="24"/>
          <w:szCs w:val="24"/>
        </w:rPr>
        <w:t>s</w:t>
      </w:r>
      <w:r w:rsidRPr="00EA2F8F">
        <w:rPr>
          <w:rFonts w:ascii="Times New Roman" w:hAnsi="Times New Roman" w:cs="Times New Roman"/>
          <w:i/>
          <w:sz w:val="24"/>
          <w:szCs w:val="24"/>
        </w:rPr>
        <w:t xml:space="preserve"> and </w:t>
      </w:r>
      <w:r w:rsidR="00645FED" w:rsidRPr="00EA2F8F">
        <w:rPr>
          <w:rFonts w:ascii="Times New Roman" w:hAnsi="Times New Roman" w:cs="Times New Roman"/>
          <w:i/>
          <w:sz w:val="24"/>
          <w:szCs w:val="24"/>
        </w:rPr>
        <w:t xml:space="preserve">multiple reaction monitoring </w:t>
      </w:r>
      <w:r w:rsidRPr="00EA2F8F">
        <w:rPr>
          <w:rFonts w:ascii="Times New Roman" w:hAnsi="Times New Roman" w:cs="Times New Roman"/>
          <w:i/>
          <w:sz w:val="24"/>
          <w:szCs w:val="24"/>
        </w:rPr>
        <w:t>parameters</w:t>
      </w:r>
    </w:p>
    <w:p w:rsidR="00704ED0" w:rsidRPr="002B1E18" w:rsidRDefault="00A933EE" w:rsidP="00704ED0">
      <w:pPr>
        <w:spacing w:line="480" w:lineRule="auto"/>
        <w:jc w:val="left"/>
        <w:rPr>
          <w:rFonts w:ascii="Times New Roman" w:hAnsi="Times New Roman" w:cs="Times New Roman"/>
          <w:sz w:val="24"/>
          <w:szCs w:val="24"/>
          <w:lang w:bidi="en-US"/>
        </w:rPr>
      </w:pPr>
      <w:r w:rsidRPr="00D27976">
        <w:rPr>
          <w:rFonts w:ascii="Times New Roman" w:hAnsi="Times New Roman" w:cs="Times New Roman"/>
          <w:sz w:val="24"/>
          <w:szCs w:val="24"/>
          <w:lang w:bidi="en-US"/>
        </w:rPr>
        <w:t>The mass spectrometer was operated in positive jet stream ESI mode.  Nitrogen was used as nebulizer</w:t>
      </w:r>
      <w:r w:rsidR="00051A71">
        <w:rPr>
          <w:rFonts w:ascii="Times New Roman" w:hAnsi="Times New Roman" w:cs="Times New Roman"/>
          <w:sz w:val="24"/>
          <w:szCs w:val="24"/>
          <w:lang w:bidi="en-US"/>
        </w:rPr>
        <w:t xml:space="preserve"> </w:t>
      </w:r>
      <w:r w:rsidR="00051A71" w:rsidRPr="002B1E18">
        <w:rPr>
          <w:rFonts w:ascii="Times New Roman" w:hAnsi="Times New Roman" w:cs="Times New Roman"/>
          <w:sz w:val="24"/>
          <w:szCs w:val="24"/>
          <w:lang w:bidi="en-US"/>
        </w:rPr>
        <w:t>gas</w:t>
      </w:r>
      <w:r w:rsidRPr="00D27976">
        <w:rPr>
          <w:rFonts w:ascii="Times New Roman" w:hAnsi="Times New Roman" w:cs="Times New Roman"/>
          <w:sz w:val="24"/>
          <w:szCs w:val="24"/>
          <w:lang w:bidi="en-US"/>
        </w:rPr>
        <w:t>, turbo (heater) gas, curtain, and collision-activated dissociation gas.  The capillary voltage was +</w:t>
      </w:r>
      <w:r>
        <w:rPr>
          <w:rFonts w:ascii="Times New Roman" w:hAnsi="Times New Roman" w:cs="Times New Roman"/>
          <w:sz w:val="24"/>
          <w:szCs w:val="24"/>
          <w:lang w:bidi="en-US"/>
        </w:rPr>
        <w:t>3500</w:t>
      </w:r>
      <w:r w:rsidRPr="00D27976">
        <w:rPr>
          <w:rFonts w:ascii="Times New Roman" w:hAnsi="Times New Roman" w:cs="Times New Roman"/>
          <w:sz w:val="24"/>
          <w:szCs w:val="24"/>
          <w:lang w:bidi="en-US"/>
        </w:rPr>
        <w:t xml:space="preserve"> V and the nozzle voltage was +</w:t>
      </w:r>
      <w:r>
        <w:rPr>
          <w:rFonts w:ascii="Times New Roman" w:hAnsi="Times New Roman" w:cs="Times New Roman"/>
          <w:sz w:val="24"/>
          <w:szCs w:val="24"/>
          <w:lang w:bidi="en-US"/>
        </w:rPr>
        <w:t>500</w:t>
      </w:r>
      <w:r w:rsidRPr="00D27976">
        <w:rPr>
          <w:rFonts w:ascii="Times New Roman" w:hAnsi="Times New Roman" w:cs="Times New Roman"/>
          <w:sz w:val="24"/>
          <w:szCs w:val="24"/>
          <w:lang w:bidi="en-US"/>
        </w:rPr>
        <w:t xml:space="preserve"> V. </w:t>
      </w:r>
      <w:r>
        <w:rPr>
          <w:rFonts w:ascii="Times New Roman" w:hAnsi="Times New Roman" w:cs="Times New Roman"/>
          <w:sz w:val="24"/>
          <w:szCs w:val="24"/>
          <w:lang w:bidi="en-US"/>
        </w:rPr>
        <w:t xml:space="preserve"> </w:t>
      </w:r>
      <w:r w:rsidRPr="00D27976">
        <w:rPr>
          <w:rFonts w:ascii="Times New Roman" w:hAnsi="Times New Roman" w:cs="Times New Roman"/>
          <w:sz w:val="24"/>
          <w:szCs w:val="24"/>
          <w:lang w:bidi="en-US"/>
        </w:rPr>
        <w:t xml:space="preserve">The </w:t>
      </w:r>
      <w:r>
        <w:rPr>
          <w:rFonts w:ascii="Times New Roman" w:hAnsi="Times New Roman" w:cs="Times New Roman"/>
          <w:sz w:val="24"/>
          <w:szCs w:val="24"/>
          <w:lang w:bidi="en-US"/>
        </w:rPr>
        <w:t xml:space="preserve">ion source </w:t>
      </w:r>
      <w:r w:rsidRPr="00D27976">
        <w:rPr>
          <w:rFonts w:ascii="Times New Roman" w:hAnsi="Times New Roman" w:cs="Times New Roman"/>
          <w:sz w:val="24"/>
          <w:szCs w:val="24"/>
          <w:lang w:bidi="en-US"/>
        </w:rPr>
        <w:t>gas temperature w</w:t>
      </w:r>
      <w:r>
        <w:rPr>
          <w:rFonts w:ascii="Times New Roman" w:hAnsi="Times New Roman" w:cs="Times New Roman"/>
          <w:sz w:val="24"/>
          <w:szCs w:val="24"/>
          <w:lang w:bidi="en-US"/>
        </w:rPr>
        <w:t>as</w:t>
      </w:r>
      <w:r w:rsidRPr="00D27976">
        <w:rPr>
          <w:rFonts w:ascii="Times New Roman" w:hAnsi="Times New Roman" w:cs="Times New Roman"/>
          <w:sz w:val="24"/>
          <w:szCs w:val="24"/>
          <w:lang w:bidi="en-US"/>
        </w:rPr>
        <w:t xml:space="preserve"> </w:t>
      </w:r>
      <w:r>
        <w:rPr>
          <w:rFonts w:ascii="Times New Roman" w:hAnsi="Times New Roman" w:cs="Times New Roman"/>
          <w:sz w:val="24"/>
          <w:szCs w:val="24"/>
          <w:lang w:bidi="en-US"/>
        </w:rPr>
        <w:t>2</w:t>
      </w:r>
      <w:r w:rsidRPr="00D27976">
        <w:rPr>
          <w:rFonts w:ascii="Times New Roman" w:hAnsi="Times New Roman" w:cs="Times New Roman"/>
          <w:sz w:val="24"/>
          <w:szCs w:val="24"/>
          <w:lang w:bidi="en-US"/>
        </w:rPr>
        <w:t>25</w:t>
      </w:r>
      <w:r w:rsidRPr="00D27976">
        <w:rPr>
          <w:rFonts w:ascii="Times New Roman" w:hAnsi="Times New Roman" w:cs="Times New Roman"/>
          <w:sz w:val="24"/>
          <w:szCs w:val="24"/>
          <w:lang w:bidi="en-US"/>
        </w:rPr>
        <w:sym w:font="Symbol" w:char="F0B0"/>
      </w:r>
      <w:r w:rsidRPr="00D27976">
        <w:rPr>
          <w:rFonts w:ascii="Times New Roman" w:hAnsi="Times New Roman" w:cs="Times New Roman"/>
          <w:sz w:val="24"/>
          <w:szCs w:val="24"/>
          <w:lang w:bidi="en-US"/>
        </w:rPr>
        <w:t xml:space="preserve">C with </w:t>
      </w:r>
      <w:r w:rsidR="00051A71" w:rsidRPr="002B1E18">
        <w:rPr>
          <w:rFonts w:ascii="Times New Roman" w:hAnsi="Times New Roman" w:cs="Times New Roman"/>
          <w:sz w:val="24"/>
          <w:szCs w:val="24"/>
          <w:lang w:bidi="en-US"/>
        </w:rPr>
        <w:t xml:space="preserve">a </w:t>
      </w:r>
      <w:r w:rsidRPr="002B1E18">
        <w:rPr>
          <w:rFonts w:ascii="Times New Roman" w:hAnsi="Times New Roman" w:cs="Times New Roman"/>
          <w:sz w:val="24"/>
          <w:szCs w:val="24"/>
          <w:lang w:bidi="en-US"/>
        </w:rPr>
        <w:t xml:space="preserve">flow </w:t>
      </w:r>
      <w:r w:rsidR="00051A71" w:rsidRPr="002B1E18">
        <w:rPr>
          <w:rFonts w:ascii="Times New Roman" w:hAnsi="Times New Roman" w:cs="Times New Roman"/>
          <w:sz w:val="24"/>
          <w:szCs w:val="24"/>
          <w:lang w:bidi="en-US"/>
        </w:rPr>
        <w:t xml:space="preserve">rate </w:t>
      </w:r>
      <w:r w:rsidRPr="00D27976">
        <w:rPr>
          <w:rFonts w:ascii="Times New Roman" w:hAnsi="Times New Roman" w:cs="Times New Roman"/>
          <w:sz w:val="24"/>
          <w:szCs w:val="24"/>
          <w:lang w:bidi="en-US"/>
        </w:rPr>
        <w:t xml:space="preserve">of </w:t>
      </w:r>
      <w:r>
        <w:rPr>
          <w:rFonts w:ascii="Times New Roman" w:hAnsi="Times New Roman" w:cs="Times New Roman"/>
          <w:sz w:val="24"/>
          <w:szCs w:val="24"/>
          <w:lang w:bidi="en-US"/>
        </w:rPr>
        <w:t>5</w:t>
      </w:r>
      <w:r w:rsidRPr="00D27976">
        <w:rPr>
          <w:rFonts w:ascii="Times New Roman" w:hAnsi="Times New Roman" w:cs="Times New Roman"/>
          <w:sz w:val="24"/>
          <w:szCs w:val="24"/>
          <w:lang w:bidi="en-US"/>
        </w:rPr>
        <w:t xml:space="preserve"> L/min. </w:t>
      </w:r>
      <w:r>
        <w:rPr>
          <w:rFonts w:ascii="Times New Roman" w:hAnsi="Times New Roman" w:cs="Times New Roman"/>
          <w:sz w:val="24"/>
          <w:szCs w:val="24"/>
          <w:lang w:bidi="en-US"/>
        </w:rPr>
        <w:t xml:space="preserve"> The </w:t>
      </w:r>
      <w:r w:rsidRPr="00A01A99">
        <w:rPr>
          <w:rFonts w:ascii="Times New Roman" w:hAnsi="Times New Roman" w:cs="Times New Roman"/>
          <w:sz w:val="24"/>
          <w:szCs w:val="24"/>
        </w:rPr>
        <w:t xml:space="preserve">sheath gas temperature </w:t>
      </w:r>
      <w:r>
        <w:rPr>
          <w:rFonts w:ascii="Times New Roman" w:hAnsi="Times New Roman" w:cs="Times New Roman"/>
          <w:sz w:val="24"/>
          <w:szCs w:val="24"/>
        </w:rPr>
        <w:t>was</w:t>
      </w:r>
      <w:r w:rsidRPr="00A01A99">
        <w:rPr>
          <w:rFonts w:ascii="Times New Roman" w:hAnsi="Times New Roman" w:cs="Times New Roman"/>
          <w:sz w:val="24"/>
          <w:szCs w:val="24"/>
        </w:rPr>
        <w:t xml:space="preserve"> 150 °C</w:t>
      </w:r>
      <w:r>
        <w:rPr>
          <w:rFonts w:ascii="Times New Roman" w:hAnsi="Times New Roman" w:cs="Times New Roman"/>
          <w:sz w:val="24"/>
          <w:szCs w:val="24"/>
        </w:rPr>
        <w:t xml:space="preserve"> with a </w:t>
      </w:r>
      <w:r w:rsidRPr="002B1E18">
        <w:rPr>
          <w:rFonts w:ascii="Times New Roman" w:hAnsi="Times New Roman" w:cs="Times New Roman"/>
          <w:sz w:val="24"/>
          <w:szCs w:val="24"/>
        </w:rPr>
        <w:t xml:space="preserve">flow </w:t>
      </w:r>
      <w:r w:rsidR="00051A71" w:rsidRPr="002B1E18">
        <w:rPr>
          <w:rFonts w:ascii="Times New Roman" w:hAnsi="Times New Roman" w:cs="Times New Roman"/>
          <w:sz w:val="24"/>
          <w:szCs w:val="24"/>
        </w:rPr>
        <w:t xml:space="preserve">rate of </w:t>
      </w:r>
      <w:r w:rsidRPr="002B1E18">
        <w:rPr>
          <w:rFonts w:ascii="Times New Roman" w:hAnsi="Times New Roman" w:cs="Times New Roman"/>
          <w:sz w:val="24"/>
          <w:szCs w:val="24"/>
        </w:rPr>
        <w:t>10 L/min</w:t>
      </w:r>
      <w:r w:rsidRPr="002B1E18">
        <w:rPr>
          <w:rFonts w:ascii="Times New Roman" w:hAnsi="Times New Roman" w:cs="Times New Roman"/>
          <w:sz w:val="24"/>
          <w:szCs w:val="24"/>
          <w:lang w:bidi="en-US"/>
        </w:rPr>
        <w:t>.  The nebulizer gas was 45 psi.</w:t>
      </w:r>
      <w:r w:rsidR="00325E66">
        <w:rPr>
          <w:rFonts w:ascii="Times New Roman" w:hAnsi="Times New Roman" w:cs="Times New Roman"/>
          <w:sz w:val="24"/>
          <w:szCs w:val="24"/>
          <w:lang w:bidi="en-US"/>
        </w:rPr>
        <w:t xml:space="preserve"> </w:t>
      </w:r>
      <w:r w:rsidR="00FE782A">
        <w:rPr>
          <w:rFonts w:ascii="Times New Roman" w:hAnsi="Times New Roman" w:cs="Times New Roman"/>
          <w:sz w:val="24"/>
          <w:szCs w:val="24"/>
          <w:lang w:bidi="en-US"/>
        </w:rPr>
        <w:t xml:space="preserve"> </w:t>
      </w:r>
      <w:r w:rsidR="00325E66">
        <w:rPr>
          <w:rFonts w:ascii="Times New Roman" w:hAnsi="Times New Roman" w:cs="Times New Roman"/>
          <w:sz w:val="24"/>
          <w:szCs w:val="24"/>
          <w:lang w:bidi="en-US"/>
        </w:rPr>
        <w:t>The source conditions are listed in Supplemental Table 1, and t</w:t>
      </w:r>
      <w:r w:rsidR="00704ED0" w:rsidRPr="002B1E18">
        <w:rPr>
          <w:rFonts w:ascii="Times New Roman" w:hAnsi="Times New Roman" w:cs="Times New Roman"/>
          <w:sz w:val="24"/>
          <w:szCs w:val="24"/>
          <w:lang w:bidi="en-US"/>
        </w:rPr>
        <w:t>he optimal multiple reaction monitoring parameters for the products and internal standards of GAA, GLA and IDUA are listed in Supplemental Table 2</w:t>
      </w:r>
      <w:r w:rsidR="00704ED0" w:rsidRPr="007E4DAF">
        <w:rPr>
          <w:rFonts w:ascii="Times New Roman" w:hAnsi="Times New Roman" w:cs="Times New Roman"/>
          <w:sz w:val="24"/>
          <w:szCs w:val="24"/>
          <w:lang w:bidi="en-US"/>
        </w:rPr>
        <w:t>. During the LC time 0-0.9</w:t>
      </w:r>
      <w:r w:rsidR="00704ED0">
        <w:rPr>
          <w:rFonts w:ascii="Times New Roman" w:hAnsi="Times New Roman" w:cs="Times New Roman"/>
          <w:sz w:val="24"/>
          <w:szCs w:val="24"/>
          <w:lang w:bidi="en-US"/>
        </w:rPr>
        <w:t xml:space="preserve"> min</w:t>
      </w:r>
      <w:r w:rsidR="00704ED0" w:rsidRPr="007E4DAF">
        <w:rPr>
          <w:rFonts w:ascii="Times New Roman" w:hAnsi="Times New Roman" w:cs="Times New Roman"/>
          <w:sz w:val="24"/>
          <w:szCs w:val="24"/>
          <w:lang w:bidi="en-US"/>
        </w:rPr>
        <w:t>, the LC eluent was diverted by a valve to waste.  The GAA,</w:t>
      </w:r>
      <w:r w:rsidR="00704ED0" w:rsidRPr="002B1E18">
        <w:rPr>
          <w:rFonts w:ascii="Times New Roman" w:hAnsi="Times New Roman" w:cs="Times New Roman"/>
          <w:sz w:val="24"/>
          <w:szCs w:val="24"/>
          <w:lang w:bidi="en-US"/>
        </w:rPr>
        <w:t xml:space="preserve"> GLA and IDUA products and internal standards eluted during the second time segment from 0.9-4.5 min.  The products and internal standards of the enzymes </w:t>
      </w:r>
      <w:r w:rsidR="00596215">
        <w:rPr>
          <w:rFonts w:ascii="Times New Roman" w:hAnsi="Times New Roman" w:cs="Times New Roman"/>
          <w:sz w:val="24"/>
          <w:szCs w:val="24"/>
          <w:lang w:bidi="en-US"/>
        </w:rPr>
        <w:t xml:space="preserve">of Niemann-Pick A/B (ASM), Krabbe (GALC) and Gaucher (ABG) </w:t>
      </w:r>
      <w:r w:rsidR="00704ED0" w:rsidRPr="002B1E18">
        <w:rPr>
          <w:rFonts w:ascii="Times New Roman" w:hAnsi="Times New Roman" w:cs="Times New Roman"/>
          <w:sz w:val="24"/>
          <w:szCs w:val="24"/>
          <w:lang w:bidi="en-US"/>
        </w:rPr>
        <w:t xml:space="preserve">eluted during the third time segment from 4.5-13 min (Supplemental Figure 1). </w:t>
      </w:r>
    </w:p>
    <w:p w:rsidR="00A933EE" w:rsidRDefault="00A933EE" w:rsidP="00537051">
      <w:pPr>
        <w:spacing w:line="480" w:lineRule="auto"/>
        <w:jc w:val="left"/>
        <w:rPr>
          <w:rFonts w:ascii="Times New Roman" w:hAnsi="Times New Roman" w:cs="Times New Roman"/>
          <w:sz w:val="24"/>
          <w:szCs w:val="24"/>
          <w:lang w:bidi="en-US"/>
        </w:rPr>
      </w:pPr>
    </w:p>
    <w:p w:rsidR="008D124F" w:rsidRDefault="009D52C1" w:rsidP="00C44BF2">
      <w:pPr>
        <w:spacing w:line="480" w:lineRule="auto"/>
        <w:jc w:val="left"/>
        <w:rPr>
          <w:rFonts w:ascii="Times New Roman" w:hAnsi="Times New Roman" w:cs="Times New Roman"/>
          <w:sz w:val="24"/>
          <w:szCs w:val="24"/>
          <w:lang w:bidi="en-US"/>
        </w:rPr>
      </w:pPr>
      <w:r w:rsidRPr="00EA2F8F">
        <w:rPr>
          <w:rFonts w:ascii="Times New Roman" w:hAnsi="Times New Roman" w:cs="Times New Roman"/>
          <w:b/>
          <w:sz w:val="24"/>
          <w:szCs w:val="24"/>
          <w:lang w:bidi="en-US"/>
        </w:rPr>
        <w:t>Supplemental Table 1</w:t>
      </w:r>
      <w:r w:rsidRPr="002B1E18">
        <w:rPr>
          <w:rFonts w:ascii="Times New Roman" w:hAnsi="Times New Roman" w:cs="Times New Roman"/>
          <w:sz w:val="24"/>
          <w:szCs w:val="24"/>
          <w:lang w:bidi="en-US"/>
        </w:rPr>
        <w:t>.</w:t>
      </w:r>
      <w:r w:rsidR="00704ED0">
        <w:rPr>
          <w:rFonts w:ascii="Times New Roman" w:hAnsi="Times New Roman" w:cs="Times New Roman"/>
          <w:sz w:val="24"/>
          <w:szCs w:val="24"/>
          <w:lang w:bidi="en-US"/>
        </w:rPr>
        <w:t xml:space="preserve"> </w:t>
      </w:r>
      <w:r w:rsidR="00B86597">
        <w:rPr>
          <w:rFonts w:ascii="Times New Roman" w:hAnsi="Times New Roman" w:cs="Times New Roman"/>
          <w:sz w:val="24"/>
          <w:szCs w:val="24"/>
          <w:lang w:bidi="en-US"/>
        </w:rPr>
        <w:t>Source p</w:t>
      </w:r>
      <w:r w:rsidR="00162A36">
        <w:rPr>
          <w:rFonts w:ascii="Times New Roman" w:hAnsi="Times New Roman" w:cs="Times New Roman"/>
          <w:sz w:val="24"/>
          <w:szCs w:val="24"/>
          <w:lang w:bidi="en-US"/>
        </w:rPr>
        <w:t>arameters</w:t>
      </w:r>
      <w:r w:rsidR="00704ED0">
        <w:rPr>
          <w:rFonts w:ascii="Times New Roman" w:hAnsi="Times New Roman" w:cs="Times New Roman"/>
          <w:sz w:val="24"/>
          <w:szCs w:val="24"/>
          <w:lang w:bidi="en-US"/>
        </w:rPr>
        <w:t>.</w:t>
      </w:r>
    </w:p>
    <w:p w:rsidR="00913095" w:rsidRDefault="00913095" w:rsidP="006670EF">
      <w:pPr>
        <w:jc w:val="left"/>
        <w:rPr>
          <w:rFonts w:ascii="Times New Roman" w:hAnsi="Times New Roman" w:cs="Times New Roman"/>
          <w:sz w:val="24"/>
          <w:szCs w:val="24"/>
          <w:lang w:bidi="en-US"/>
        </w:rPr>
      </w:pPr>
    </w:p>
    <w:tbl>
      <w:tblPr>
        <w:tblW w:w="0" w:type="auto"/>
        <w:tblLook w:val="04A0" w:firstRow="1" w:lastRow="0" w:firstColumn="1" w:lastColumn="0" w:noHBand="0" w:noVBand="1"/>
      </w:tblPr>
      <w:tblGrid>
        <w:gridCol w:w="1616"/>
        <w:gridCol w:w="990"/>
      </w:tblGrid>
      <w:tr w:rsidR="00DB5BBD" w:rsidRPr="00DB5BBD">
        <w:trPr>
          <w:trHeight w:val="300"/>
        </w:trPr>
        <w:tc>
          <w:tcPr>
            <w:tcW w:w="0" w:type="auto"/>
            <w:tcBorders>
              <w:top w:val="single" w:sz="4" w:space="0" w:color="auto"/>
              <w:left w:val="nil"/>
              <w:bottom w:val="single" w:sz="4" w:space="0" w:color="auto"/>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Parameter</w:t>
            </w:r>
          </w:p>
        </w:tc>
        <w:tc>
          <w:tcPr>
            <w:tcW w:w="0" w:type="auto"/>
            <w:tcBorders>
              <w:top w:val="single" w:sz="4" w:space="0" w:color="auto"/>
              <w:left w:val="nil"/>
              <w:bottom w:val="single" w:sz="4" w:space="0" w:color="auto"/>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Value (+)</w:t>
            </w:r>
          </w:p>
        </w:tc>
      </w:tr>
      <w:tr w:rsidR="00DB5BBD" w:rsidRPr="00DB5BBD">
        <w:trPr>
          <w:trHeight w:val="300"/>
        </w:trPr>
        <w:tc>
          <w:tcPr>
            <w:tcW w:w="0" w:type="auto"/>
            <w:tcBorders>
              <w:top w:val="single" w:sz="4" w:space="0" w:color="auto"/>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 xml:space="preserve">Gas </w:t>
            </w:r>
            <w:r w:rsidR="00162A36">
              <w:rPr>
                <w:rFonts w:ascii="Times New Roman" w:eastAsia="Times New Roman" w:hAnsi="Times New Roman" w:cs="Times New Roman"/>
                <w:kern w:val="0"/>
                <w:sz w:val="20"/>
                <w:szCs w:val="20"/>
                <w:lang w:eastAsia="en-US"/>
              </w:rPr>
              <w:t>t</w:t>
            </w:r>
            <w:r w:rsidRPr="00DB5BBD">
              <w:rPr>
                <w:rFonts w:ascii="Times New Roman" w:eastAsia="Times New Roman" w:hAnsi="Times New Roman" w:cs="Times New Roman"/>
                <w:kern w:val="0"/>
                <w:sz w:val="20"/>
                <w:szCs w:val="20"/>
                <w:lang w:eastAsia="en-US"/>
              </w:rPr>
              <w:t>emp (°C)</w:t>
            </w:r>
          </w:p>
        </w:tc>
        <w:tc>
          <w:tcPr>
            <w:tcW w:w="0" w:type="auto"/>
            <w:tcBorders>
              <w:top w:val="single" w:sz="4" w:space="0" w:color="auto"/>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225</w:t>
            </w:r>
          </w:p>
        </w:tc>
      </w:tr>
      <w:tr w:rsidR="00DB5BBD" w:rsidRPr="0034151E">
        <w:trPr>
          <w:trHeight w:val="300"/>
        </w:trPr>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 xml:space="preserve">Gas </w:t>
            </w:r>
            <w:r w:rsidR="00162A36">
              <w:rPr>
                <w:rFonts w:ascii="Times New Roman" w:eastAsia="Times New Roman" w:hAnsi="Times New Roman" w:cs="Times New Roman"/>
                <w:kern w:val="0"/>
                <w:sz w:val="20"/>
                <w:szCs w:val="20"/>
                <w:lang w:eastAsia="en-US"/>
              </w:rPr>
              <w:t>f</w:t>
            </w:r>
            <w:r w:rsidRPr="00DB5BBD">
              <w:rPr>
                <w:rFonts w:ascii="Times New Roman" w:eastAsia="Times New Roman" w:hAnsi="Times New Roman" w:cs="Times New Roman"/>
                <w:kern w:val="0"/>
                <w:sz w:val="20"/>
                <w:szCs w:val="20"/>
                <w:lang w:eastAsia="en-US"/>
              </w:rPr>
              <w:t>low (l/min)</w:t>
            </w:r>
          </w:p>
        </w:tc>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5</w:t>
            </w:r>
          </w:p>
        </w:tc>
      </w:tr>
      <w:tr w:rsidR="00DB5BBD" w:rsidRPr="00DB5BBD">
        <w:trPr>
          <w:trHeight w:val="300"/>
        </w:trPr>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Nebulizer (psi)</w:t>
            </w:r>
          </w:p>
        </w:tc>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45</w:t>
            </w:r>
          </w:p>
        </w:tc>
      </w:tr>
      <w:tr w:rsidR="00DB5BBD" w:rsidRPr="00DB5BBD">
        <w:trPr>
          <w:trHeight w:val="300"/>
        </w:trPr>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Sheath</w:t>
            </w:r>
            <w:r w:rsidR="00162A36">
              <w:rPr>
                <w:rFonts w:ascii="Times New Roman" w:eastAsia="Times New Roman" w:hAnsi="Times New Roman" w:cs="Times New Roman"/>
                <w:kern w:val="0"/>
                <w:sz w:val="20"/>
                <w:szCs w:val="20"/>
                <w:lang w:eastAsia="en-US"/>
              </w:rPr>
              <w:t xml:space="preserve"> g</w:t>
            </w:r>
            <w:r w:rsidRPr="00DB5BBD">
              <w:rPr>
                <w:rFonts w:ascii="Times New Roman" w:eastAsia="Times New Roman" w:hAnsi="Times New Roman" w:cs="Times New Roman"/>
                <w:kern w:val="0"/>
                <w:sz w:val="20"/>
                <w:szCs w:val="20"/>
                <w:lang w:eastAsia="en-US"/>
              </w:rPr>
              <w:t>as</w:t>
            </w:r>
            <w:r w:rsidR="00162A36">
              <w:rPr>
                <w:rFonts w:ascii="Times New Roman" w:eastAsia="Times New Roman" w:hAnsi="Times New Roman" w:cs="Times New Roman"/>
                <w:kern w:val="0"/>
                <w:sz w:val="20"/>
                <w:szCs w:val="20"/>
                <w:lang w:eastAsia="en-US"/>
              </w:rPr>
              <w:t xml:space="preserve"> h</w:t>
            </w:r>
            <w:r w:rsidRPr="00DB5BBD">
              <w:rPr>
                <w:rFonts w:ascii="Times New Roman" w:eastAsia="Times New Roman" w:hAnsi="Times New Roman" w:cs="Times New Roman"/>
                <w:kern w:val="0"/>
                <w:sz w:val="20"/>
                <w:szCs w:val="20"/>
                <w:lang w:eastAsia="en-US"/>
              </w:rPr>
              <w:t>eater</w:t>
            </w:r>
          </w:p>
        </w:tc>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150</w:t>
            </w:r>
          </w:p>
        </w:tc>
      </w:tr>
      <w:tr w:rsidR="00DB5BBD" w:rsidRPr="00DB5BBD">
        <w:trPr>
          <w:trHeight w:val="300"/>
        </w:trPr>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Sheath</w:t>
            </w:r>
            <w:r w:rsidR="00162A36">
              <w:rPr>
                <w:rFonts w:ascii="Times New Roman" w:eastAsia="Times New Roman" w:hAnsi="Times New Roman" w:cs="Times New Roman"/>
                <w:kern w:val="0"/>
                <w:sz w:val="20"/>
                <w:szCs w:val="20"/>
                <w:lang w:eastAsia="en-US"/>
              </w:rPr>
              <w:t xml:space="preserve"> g</w:t>
            </w:r>
            <w:r w:rsidRPr="00DB5BBD">
              <w:rPr>
                <w:rFonts w:ascii="Times New Roman" w:eastAsia="Times New Roman" w:hAnsi="Times New Roman" w:cs="Times New Roman"/>
                <w:kern w:val="0"/>
                <w:sz w:val="20"/>
                <w:szCs w:val="20"/>
                <w:lang w:eastAsia="en-US"/>
              </w:rPr>
              <w:t>as</w:t>
            </w:r>
            <w:r w:rsidR="00162A36">
              <w:rPr>
                <w:rFonts w:ascii="Times New Roman" w:eastAsia="Times New Roman" w:hAnsi="Times New Roman" w:cs="Times New Roman"/>
                <w:kern w:val="0"/>
                <w:sz w:val="20"/>
                <w:szCs w:val="20"/>
                <w:lang w:eastAsia="en-US"/>
              </w:rPr>
              <w:t xml:space="preserve"> f</w:t>
            </w:r>
            <w:r w:rsidRPr="00DB5BBD">
              <w:rPr>
                <w:rFonts w:ascii="Times New Roman" w:eastAsia="Times New Roman" w:hAnsi="Times New Roman" w:cs="Times New Roman"/>
                <w:kern w:val="0"/>
                <w:sz w:val="20"/>
                <w:szCs w:val="20"/>
                <w:lang w:eastAsia="en-US"/>
              </w:rPr>
              <w:t>low</w:t>
            </w:r>
          </w:p>
        </w:tc>
        <w:tc>
          <w:tcPr>
            <w:tcW w:w="0" w:type="auto"/>
            <w:tcBorders>
              <w:top w:val="nil"/>
              <w:left w:val="nil"/>
              <w:bottom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10</w:t>
            </w:r>
          </w:p>
        </w:tc>
      </w:tr>
      <w:tr w:rsidR="00DB5BBD" w:rsidRPr="00DB5BBD">
        <w:trPr>
          <w:trHeight w:val="300"/>
        </w:trPr>
        <w:tc>
          <w:tcPr>
            <w:tcW w:w="0" w:type="auto"/>
            <w:tcBorders>
              <w:top w:val="nil"/>
              <w:left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Capillary (V)</w:t>
            </w:r>
          </w:p>
        </w:tc>
        <w:tc>
          <w:tcPr>
            <w:tcW w:w="0" w:type="auto"/>
            <w:tcBorders>
              <w:top w:val="nil"/>
              <w:left w:val="nil"/>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3500</w:t>
            </w:r>
          </w:p>
        </w:tc>
      </w:tr>
      <w:tr w:rsidR="00DB5BBD" w:rsidRPr="00DB5BBD">
        <w:trPr>
          <w:trHeight w:val="300"/>
        </w:trPr>
        <w:tc>
          <w:tcPr>
            <w:tcW w:w="0" w:type="auto"/>
            <w:tcBorders>
              <w:top w:val="nil"/>
              <w:left w:val="nil"/>
              <w:bottom w:val="single" w:sz="4" w:space="0" w:color="auto"/>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V</w:t>
            </w:r>
            <w:r w:rsidR="00162A36">
              <w:rPr>
                <w:rFonts w:ascii="Times New Roman" w:eastAsia="Times New Roman" w:hAnsi="Times New Roman" w:cs="Times New Roman"/>
                <w:kern w:val="0"/>
                <w:sz w:val="20"/>
                <w:szCs w:val="20"/>
                <w:lang w:eastAsia="en-US"/>
              </w:rPr>
              <w:t xml:space="preserve"> </w:t>
            </w:r>
            <w:r w:rsidRPr="00DB5BBD">
              <w:rPr>
                <w:rFonts w:ascii="Times New Roman" w:eastAsia="Times New Roman" w:hAnsi="Times New Roman" w:cs="Times New Roman"/>
                <w:kern w:val="0"/>
                <w:sz w:val="20"/>
                <w:szCs w:val="20"/>
                <w:lang w:eastAsia="en-US"/>
              </w:rPr>
              <w:t>Charging</w:t>
            </w:r>
          </w:p>
        </w:tc>
        <w:tc>
          <w:tcPr>
            <w:tcW w:w="0" w:type="auto"/>
            <w:tcBorders>
              <w:top w:val="nil"/>
              <w:left w:val="nil"/>
              <w:bottom w:val="single" w:sz="4" w:space="0" w:color="auto"/>
              <w:right w:val="nil"/>
            </w:tcBorders>
            <w:shd w:val="clear" w:color="auto" w:fill="auto"/>
            <w:vAlign w:val="center"/>
          </w:tcPr>
          <w:p w:rsidR="00DB5BBD" w:rsidRPr="00DB5BBD" w:rsidRDefault="00DB5BBD" w:rsidP="0034151E">
            <w:pPr>
              <w:widowControl/>
              <w:jc w:val="left"/>
              <w:rPr>
                <w:rFonts w:ascii="Times New Roman" w:eastAsia="Times New Roman" w:hAnsi="Times New Roman" w:cs="Times New Roman"/>
                <w:kern w:val="0"/>
                <w:sz w:val="20"/>
                <w:szCs w:val="20"/>
                <w:lang w:eastAsia="en-US"/>
              </w:rPr>
            </w:pPr>
            <w:r w:rsidRPr="00DB5BBD">
              <w:rPr>
                <w:rFonts w:ascii="Times New Roman" w:eastAsia="Times New Roman" w:hAnsi="Times New Roman" w:cs="Times New Roman"/>
                <w:kern w:val="0"/>
                <w:sz w:val="20"/>
                <w:szCs w:val="20"/>
                <w:lang w:eastAsia="en-US"/>
              </w:rPr>
              <w:t>500</w:t>
            </w:r>
          </w:p>
        </w:tc>
      </w:tr>
    </w:tbl>
    <w:p w:rsidR="00A933EE" w:rsidRDefault="00A933EE" w:rsidP="006670EF">
      <w:pPr>
        <w:jc w:val="left"/>
        <w:rPr>
          <w:rFonts w:ascii="Times New Roman" w:hAnsi="Times New Roman" w:cs="Times New Roman"/>
          <w:sz w:val="24"/>
          <w:szCs w:val="24"/>
          <w:lang w:bidi="en-US"/>
        </w:rPr>
      </w:pPr>
    </w:p>
    <w:p w:rsidR="00704ED0" w:rsidRDefault="00704ED0" w:rsidP="006670EF">
      <w:pPr>
        <w:jc w:val="left"/>
        <w:rPr>
          <w:rFonts w:ascii="Times New Roman" w:hAnsi="Times New Roman" w:cs="Times New Roman"/>
          <w:sz w:val="24"/>
          <w:szCs w:val="24"/>
          <w:lang w:bidi="en-US"/>
        </w:rPr>
      </w:pPr>
    </w:p>
    <w:p w:rsidR="00A933EE" w:rsidRDefault="00A933EE" w:rsidP="006670EF">
      <w:pPr>
        <w:jc w:val="left"/>
        <w:rPr>
          <w:rFonts w:ascii="Times New Roman" w:hAnsi="Times New Roman" w:cs="Times New Roman"/>
          <w:sz w:val="24"/>
          <w:szCs w:val="24"/>
          <w:lang w:bidi="en-US"/>
        </w:rPr>
      </w:pPr>
    </w:p>
    <w:p w:rsidR="00085588" w:rsidRDefault="009D52C1" w:rsidP="006670EF">
      <w:pPr>
        <w:jc w:val="left"/>
        <w:rPr>
          <w:rFonts w:ascii="Times New Roman" w:hAnsi="Times New Roman" w:cs="Times New Roman"/>
          <w:sz w:val="24"/>
          <w:szCs w:val="24"/>
          <w:lang w:bidi="en-US"/>
        </w:rPr>
      </w:pPr>
      <w:r w:rsidRPr="00EA2F8F">
        <w:rPr>
          <w:rFonts w:ascii="Times New Roman" w:hAnsi="Times New Roman" w:cs="Times New Roman"/>
          <w:b/>
          <w:sz w:val="24"/>
          <w:szCs w:val="24"/>
          <w:lang w:bidi="en-US"/>
        </w:rPr>
        <w:t>Supplemental Table 2.</w:t>
      </w:r>
      <w:r w:rsidR="00704ED0">
        <w:rPr>
          <w:rFonts w:ascii="Times New Roman" w:hAnsi="Times New Roman" w:cs="Times New Roman"/>
          <w:sz w:val="24"/>
          <w:szCs w:val="24"/>
          <w:lang w:bidi="en-US"/>
        </w:rPr>
        <w:t xml:space="preserve"> </w:t>
      </w:r>
      <w:r w:rsidR="00645FED" w:rsidRPr="007E4DAF">
        <w:rPr>
          <w:rFonts w:ascii="Times New Roman" w:hAnsi="Times New Roman" w:cs="Times New Roman"/>
          <w:sz w:val="24"/>
          <w:szCs w:val="24"/>
          <w:lang w:bidi="en-US"/>
        </w:rPr>
        <w:t>Multiple reaction monitoring</w:t>
      </w:r>
      <w:r w:rsidR="00D042AC" w:rsidRPr="007E4DAF">
        <w:rPr>
          <w:rFonts w:ascii="Times New Roman" w:hAnsi="Times New Roman" w:cs="Times New Roman"/>
          <w:sz w:val="24"/>
          <w:szCs w:val="24"/>
          <w:lang w:bidi="en-US"/>
        </w:rPr>
        <w:t xml:space="preserve"> parameters </w:t>
      </w:r>
      <w:r w:rsidR="004B3A2C" w:rsidRPr="007E4DAF">
        <w:rPr>
          <w:rFonts w:ascii="Times New Roman" w:hAnsi="Times New Roman" w:cs="Times New Roman"/>
          <w:sz w:val="24"/>
          <w:szCs w:val="24"/>
          <w:lang w:bidi="en-US"/>
        </w:rPr>
        <w:t>of</w:t>
      </w:r>
      <w:r w:rsidR="00D042AC" w:rsidRPr="007E4DAF">
        <w:rPr>
          <w:rFonts w:ascii="Times New Roman" w:hAnsi="Times New Roman" w:cs="Times New Roman"/>
          <w:sz w:val="24"/>
          <w:szCs w:val="24"/>
          <w:lang w:bidi="en-US"/>
        </w:rPr>
        <w:t xml:space="preserve"> internal standards and products</w:t>
      </w:r>
      <w:r w:rsidR="00704ED0">
        <w:rPr>
          <w:rFonts w:ascii="Times New Roman" w:hAnsi="Times New Roman" w:cs="Times New Roman"/>
          <w:sz w:val="24"/>
          <w:szCs w:val="24"/>
          <w:lang w:bidi="en-US"/>
        </w:rPr>
        <w:t>.</w:t>
      </w:r>
    </w:p>
    <w:p w:rsidR="00162A36" w:rsidRDefault="00162A36" w:rsidP="006670EF">
      <w:pPr>
        <w:jc w:val="left"/>
        <w:rPr>
          <w:rFonts w:ascii="Times New Roman" w:hAnsi="Times New Roman" w:cs="Times New Roman"/>
          <w:sz w:val="24"/>
          <w:szCs w:val="24"/>
          <w:lang w:bidi="en-US"/>
        </w:rPr>
      </w:pPr>
    </w:p>
    <w:tbl>
      <w:tblPr>
        <w:tblW w:w="9300" w:type="dxa"/>
        <w:tblLook w:val="04A0" w:firstRow="1" w:lastRow="0" w:firstColumn="1" w:lastColumn="0" w:noHBand="0" w:noVBand="1"/>
      </w:tblPr>
      <w:tblGrid>
        <w:gridCol w:w="1760"/>
        <w:gridCol w:w="1420"/>
        <w:gridCol w:w="1360"/>
        <w:gridCol w:w="1160"/>
        <w:gridCol w:w="1340"/>
        <w:gridCol w:w="1300"/>
        <w:gridCol w:w="960"/>
      </w:tblGrid>
      <w:tr w:rsidR="00913095" w:rsidRPr="00913095">
        <w:trPr>
          <w:trHeight w:val="300"/>
        </w:trPr>
        <w:tc>
          <w:tcPr>
            <w:tcW w:w="176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Name</w:t>
            </w:r>
          </w:p>
        </w:tc>
        <w:tc>
          <w:tcPr>
            <w:tcW w:w="142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Precursor ion</w:t>
            </w:r>
          </w:p>
        </w:tc>
        <w:tc>
          <w:tcPr>
            <w:tcW w:w="136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Product ion</w:t>
            </w:r>
          </w:p>
        </w:tc>
        <w:tc>
          <w:tcPr>
            <w:tcW w:w="116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Dwell</w:t>
            </w:r>
          </w:p>
        </w:tc>
        <w:tc>
          <w:tcPr>
            <w:tcW w:w="134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Frag (V)</w:t>
            </w:r>
          </w:p>
        </w:tc>
        <w:tc>
          <w:tcPr>
            <w:tcW w:w="130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CE (V)</w:t>
            </w:r>
          </w:p>
        </w:tc>
        <w:tc>
          <w:tcPr>
            <w:tcW w:w="960" w:type="dxa"/>
            <w:tcBorders>
              <w:top w:val="single" w:sz="4" w:space="0" w:color="auto"/>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Polarity</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IDUA-IS</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377.2</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277.1</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100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52</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IDUA-P</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391.2</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291.1</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100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55</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GLA-IS</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489.3</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398.3</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75</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60</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9</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GLA-P</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484.3</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384.3</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75</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55</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9</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GAA-IS</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503.3</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498.3</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55</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60</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9</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GAA-P</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498.3</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398.3</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75</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55</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9</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ASM-IS</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370.3</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264.2</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55</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ASM-P</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398.4</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264.2</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60</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3</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GALC-IS</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426.4</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264.2</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GALC-P</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454.4</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264.2</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ABG-IS</w:t>
            </w:r>
          </w:p>
        </w:tc>
        <w:tc>
          <w:tcPr>
            <w:tcW w:w="142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482.5</w:t>
            </w:r>
          </w:p>
        </w:tc>
        <w:tc>
          <w:tcPr>
            <w:tcW w:w="13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264.2</w:t>
            </w:r>
          </w:p>
        </w:tc>
        <w:tc>
          <w:tcPr>
            <w:tcW w:w="11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4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65</w:t>
            </w:r>
          </w:p>
        </w:tc>
        <w:tc>
          <w:tcPr>
            <w:tcW w:w="130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w:t>
            </w:r>
          </w:p>
        </w:tc>
        <w:tc>
          <w:tcPr>
            <w:tcW w:w="960" w:type="dxa"/>
            <w:tcBorders>
              <w:top w:val="nil"/>
              <w:left w:val="nil"/>
              <w:bottom w:val="nil"/>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r w:rsidR="00913095" w:rsidRPr="00913095">
        <w:trPr>
          <w:trHeight w:val="300"/>
        </w:trPr>
        <w:tc>
          <w:tcPr>
            <w:tcW w:w="176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ABG-P</w:t>
            </w:r>
          </w:p>
        </w:tc>
        <w:tc>
          <w:tcPr>
            <w:tcW w:w="142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510.4</w:t>
            </w:r>
          </w:p>
        </w:tc>
        <w:tc>
          <w:tcPr>
            <w:tcW w:w="136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264.2</w:t>
            </w:r>
          </w:p>
        </w:tc>
        <w:tc>
          <w:tcPr>
            <w:tcW w:w="116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50</w:t>
            </w:r>
          </w:p>
        </w:tc>
        <w:tc>
          <w:tcPr>
            <w:tcW w:w="134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60</w:t>
            </w:r>
          </w:p>
        </w:tc>
        <w:tc>
          <w:tcPr>
            <w:tcW w:w="130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Times New Roman" w:eastAsia="Times New Roman" w:hAnsi="Times New Roman" w:cs="Times New Roman"/>
                <w:color w:val="000000"/>
                <w:kern w:val="0"/>
                <w:sz w:val="20"/>
                <w:szCs w:val="20"/>
                <w:lang w:eastAsia="en-US"/>
              </w:rPr>
            </w:pPr>
            <w:r w:rsidRPr="00913095">
              <w:rPr>
                <w:rFonts w:ascii="Times New Roman" w:eastAsia="Times New Roman" w:hAnsi="Times New Roman" w:cs="Times New Roman"/>
                <w:color w:val="000000"/>
                <w:kern w:val="0"/>
                <w:sz w:val="20"/>
                <w:szCs w:val="20"/>
                <w:lang w:eastAsia="en-US"/>
              </w:rPr>
              <w:t>7</w:t>
            </w:r>
          </w:p>
        </w:tc>
        <w:tc>
          <w:tcPr>
            <w:tcW w:w="960" w:type="dxa"/>
            <w:tcBorders>
              <w:top w:val="nil"/>
              <w:left w:val="nil"/>
              <w:bottom w:val="single" w:sz="4" w:space="0" w:color="auto"/>
              <w:right w:val="nil"/>
            </w:tcBorders>
            <w:shd w:val="clear" w:color="auto" w:fill="auto"/>
            <w:noWrap/>
            <w:vAlign w:val="center"/>
          </w:tcPr>
          <w:p w:rsidR="00913095" w:rsidRPr="00913095" w:rsidRDefault="00913095" w:rsidP="004B3A2C">
            <w:pPr>
              <w:widowControl/>
              <w:jc w:val="center"/>
              <w:rPr>
                <w:rFonts w:ascii="Calibri" w:eastAsia="Times New Roman" w:hAnsi="Calibri" w:cs="Times New Roman"/>
                <w:color w:val="000000"/>
                <w:kern w:val="0"/>
                <w:sz w:val="22"/>
                <w:lang w:eastAsia="en-US"/>
              </w:rPr>
            </w:pPr>
            <w:r w:rsidRPr="00913095">
              <w:rPr>
                <w:rFonts w:ascii="Calibri" w:eastAsia="Times New Roman" w:hAnsi="Calibri" w:cs="Times New Roman"/>
                <w:color w:val="000000"/>
                <w:kern w:val="0"/>
                <w:sz w:val="22"/>
                <w:lang w:eastAsia="en-US"/>
              </w:rPr>
              <w:t>+</w:t>
            </w:r>
          </w:p>
        </w:tc>
      </w:tr>
    </w:tbl>
    <w:p w:rsidR="00B86597" w:rsidRDefault="00B86597" w:rsidP="006670EF">
      <w:pPr>
        <w:jc w:val="left"/>
        <w:rPr>
          <w:rFonts w:ascii="Times New Roman" w:hAnsi="Times New Roman" w:cs="Times New Roman"/>
          <w:sz w:val="24"/>
          <w:szCs w:val="24"/>
          <w:lang w:bidi="en-US"/>
        </w:rPr>
      </w:pPr>
    </w:p>
    <w:p w:rsidR="00704ED0" w:rsidRDefault="00704ED0">
      <w:pPr>
        <w:widowControl/>
        <w:spacing w:after="160" w:line="259" w:lineRule="auto"/>
        <w:jc w:val="left"/>
        <w:rPr>
          <w:rFonts w:ascii="Times New Roman" w:hAnsi="Times New Roman" w:cs="Times New Roman"/>
          <w:sz w:val="24"/>
          <w:szCs w:val="24"/>
          <w:lang w:bidi="en-US"/>
        </w:rPr>
      </w:pPr>
      <w:r>
        <w:rPr>
          <w:rFonts w:ascii="Times New Roman" w:hAnsi="Times New Roman" w:cs="Times New Roman"/>
          <w:sz w:val="24"/>
          <w:szCs w:val="24"/>
          <w:lang w:bidi="en-US"/>
        </w:rPr>
        <w:br w:type="page"/>
      </w:r>
    </w:p>
    <w:p w:rsidR="00B86597" w:rsidRDefault="00B86597" w:rsidP="006670EF">
      <w:pPr>
        <w:jc w:val="left"/>
        <w:rPr>
          <w:rFonts w:ascii="Times New Roman" w:hAnsi="Times New Roman" w:cs="Times New Roman"/>
          <w:sz w:val="24"/>
          <w:szCs w:val="24"/>
          <w:lang w:bidi="en-US"/>
        </w:rPr>
      </w:pPr>
    </w:p>
    <w:p w:rsidR="00B86597" w:rsidRPr="004B3D37" w:rsidRDefault="001917AA" w:rsidP="00537051">
      <w:pPr>
        <w:spacing w:line="480" w:lineRule="auto"/>
        <w:jc w:val="left"/>
        <w:rPr>
          <w:rFonts w:ascii="Times New Roman" w:hAnsi="Times New Roman" w:cs="Times New Roman"/>
          <w:sz w:val="24"/>
          <w:szCs w:val="24"/>
          <w:lang w:bidi="en-US"/>
        </w:rPr>
      </w:pPr>
      <w:r w:rsidRPr="00EA2F8F">
        <w:rPr>
          <w:rFonts w:ascii="Times New Roman" w:hAnsi="Times New Roman" w:cs="Times New Roman"/>
          <w:b/>
          <w:sz w:val="24"/>
          <w:szCs w:val="24"/>
          <w:lang w:bidi="en-US"/>
        </w:rPr>
        <w:t xml:space="preserve">Supplemental </w:t>
      </w:r>
      <w:r w:rsidR="00B86597" w:rsidRPr="00EA2F8F">
        <w:rPr>
          <w:rFonts w:ascii="Times New Roman" w:hAnsi="Times New Roman" w:cs="Times New Roman"/>
          <w:b/>
          <w:sz w:val="24"/>
          <w:szCs w:val="24"/>
          <w:lang w:bidi="en-US"/>
        </w:rPr>
        <w:t>Fig</w:t>
      </w:r>
      <w:r w:rsidR="004B3D37" w:rsidRPr="00EA2F8F">
        <w:rPr>
          <w:rFonts w:ascii="Times New Roman" w:hAnsi="Times New Roman" w:cs="Times New Roman"/>
          <w:b/>
          <w:sz w:val="24"/>
          <w:szCs w:val="24"/>
          <w:lang w:bidi="en-US"/>
        </w:rPr>
        <w:t>ure</w:t>
      </w:r>
      <w:r w:rsidR="00B86597" w:rsidRPr="00EA2F8F">
        <w:rPr>
          <w:rFonts w:ascii="Times New Roman" w:hAnsi="Times New Roman" w:cs="Times New Roman"/>
          <w:b/>
          <w:sz w:val="24"/>
          <w:szCs w:val="24"/>
          <w:lang w:bidi="en-US"/>
        </w:rPr>
        <w:t xml:space="preserve"> 1.</w:t>
      </w:r>
      <w:r w:rsidR="00B86597" w:rsidRPr="004B3D37">
        <w:rPr>
          <w:rFonts w:ascii="Times New Roman" w:hAnsi="Times New Roman" w:cs="Times New Roman"/>
          <w:sz w:val="24"/>
          <w:szCs w:val="24"/>
          <w:lang w:bidi="en-US"/>
        </w:rPr>
        <w:t xml:space="preserve"> </w:t>
      </w:r>
      <w:r w:rsidR="00E91341" w:rsidRPr="004B3D37">
        <w:rPr>
          <w:rFonts w:ascii="Times New Roman" w:hAnsi="Times New Roman" w:cs="Times New Roman"/>
          <w:sz w:val="24"/>
          <w:szCs w:val="24"/>
          <w:lang w:bidi="en-US"/>
        </w:rPr>
        <w:t xml:space="preserve">Extracted Ion </w:t>
      </w:r>
      <w:r w:rsidR="00B86597" w:rsidRPr="004B3D37">
        <w:rPr>
          <w:rFonts w:ascii="Times New Roman" w:hAnsi="Times New Roman" w:cs="Times New Roman"/>
          <w:sz w:val="24"/>
          <w:szCs w:val="24"/>
          <w:lang w:bidi="en-US"/>
        </w:rPr>
        <w:t>Chromatogram of internal standards and products for 6 lysosomal enzymes</w:t>
      </w:r>
      <w:r w:rsidR="00743AFE" w:rsidRPr="004B3D37">
        <w:rPr>
          <w:rFonts w:ascii="Times New Roman" w:hAnsi="Times New Roman" w:cs="Times New Roman"/>
          <w:sz w:val="24"/>
          <w:szCs w:val="24"/>
          <w:lang w:bidi="en-US"/>
        </w:rPr>
        <w:t>.</w:t>
      </w:r>
    </w:p>
    <w:p w:rsidR="00B86597" w:rsidRDefault="00B86597" w:rsidP="006670EF">
      <w:pPr>
        <w:jc w:val="left"/>
        <w:rPr>
          <w:rFonts w:ascii="Times New Roman" w:hAnsi="Times New Roman" w:cs="Times New Roman"/>
          <w:sz w:val="24"/>
          <w:szCs w:val="24"/>
          <w:lang w:bidi="en-US"/>
        </w:rPr>
      </w:pPr>
    </w:p>
    <w:p w:rsidR="00B86597" w:rsidRDefault="00B86597" w:rsidP="006670EF">
      <w:pPr>
        <w:jc w:val="left"/>
        <w:rPr>
          <w:rFonts w:ascii="Times New Roman" w:hAnsi="Times New Roman" w:cs="Times New Roman"/>
          <w:sz w:val="24"/>
          <w:szCs w:val="24"/>
          <w:lang w:bidi="en-US"/>
        </w:rPr>
      </w:pPr>
      <w:r>
        <w:rPr>
          <w:rFonts w:ascii="Times New Roman" w:hAnsi="Times New Roman" w:cs="Times New Roman"/>
          <w:noProof/>
          <w:sz w:val="24"/>
          <w:szCs w:val="24"/>
          <w:lang w:eastAsia="en-US"/>
        </w:rPr>
        <w:drawing>
          <wp:inline distT="0" distB="0" distL="0" distR="0">
            <wp:extent cx="5413248" cy="365760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551" cy="3687535"/>
                    </a:xfrm>
                    <a:prstGeom prst="rect">
                      <a:avLst/>
                    </a:prstGeom>
                    <a:noFill/>
                  </pic:spPr>
                </pic:pic>
              </a:graphicData>
            </a:graphic>
          </wp:inline>
        </w:drawing>
      </w:r>
    </w:p>
    <w:p w:rsidR="006670EF" w:rsidRPr="00537051" w:rsidRDefault="00791E79" w:rsidP="00FE62A8">
      <w:pPr>
        <w:jc w:val="left"/>
        <w:rPr>
          <w:rFonts w:ascii="Times New Roman" w:hAnsi="Times New Roman" w:cs="Times New Roman"/>
          <w:sz w:val="24"/>
          <w:szCs w:val="24"/>
        </w:rPr>
      </w:pPr>
      <w:r w:rsidRPr="00537051">
        <w:rPr>
          <w:rFonts w:ascii="Times New Roman" w:hAnsi="Times New Roman" w:cs="Times New Roman"/>
          <w:sz w:val="24"/>
          <w:szCs w:val="24"/>
        </w:rPr>
        <w:t>IDUA, α-L-iduronidase; GLA, α-galactosidase</w:t>
      </w:r>
      <w:r w:rsidR="001917AA" w:rsidRPr="00537051">
        <w:rPr>
          <w:rFonts w:ascii="Times New Roman" w:hAnsi="Times New Roman" w:cs="Times New Roman"/>
          <w:sz w:val="24"/>
          <w:szCs w:val="24"/>
        </w:rPr>
        <w:t xml:space="preserve"> A</w:t>
      </w:r>
      <w:r w:rsidRPr="00537051">
        <w:rPr>
          <w:rFonts w:ascii="Times New Roman" w:hAnsi="Times New Roman" w:cs="Times New Roman"/>
          <w:sz w:val="24"/>
          <w:szCs w:val="24"/>
        </w:rPr>
        <w:t>; GAA, α-acid-glucosidase; ASM, acid</w:t>
      </w:r>
      <w:r w:rsidR="00515CAA" w:rsidRPr="00537051">
        <w:rPr>
          <w:rFonts w:ascii="Times New Roman" w:hAnsi="Times New Roman" w:cs="Times New Roman"/>
          <w:sz w:val="24"/>
          <w:szCs w:val="24"/>
        </w:rPr>
        <w:t>-</w:t>
      </w:r>
      <w:r w:rsidRPr="00537051">
        <w:rPr>
          <w:rFonts w:ascii="Times New Roman" w:hAnsi="Times New Roman" w:cs="Times New Roman"/>
          <w:sz w:val="24"/>
          <w:szCs w:val="24"/>
        </w:rPr>
        <w:t>sphingomyelinase; GALC, galactocerebrosi</w:t>
      </w:r>
      <w:r w:rsidR="001917AA" w:rsidRPr="00537051">
        <w:rPr>
          <w:rFonts w:ascii="Times New Roman" w:hAnsi="Times New Roman" w:cs="Times New Roman"/>
          <w:sz w:val="24"/>
          <w:szCs w:val="24"/>
        </w:rPr>
        <w:t>dase; ABG</w:t>
      </w:r>
      <w:r w:rsidR="00515CAA" w:rsidRPr="00537051">
        <w:rPr>
          <w:rFonts w:ascii="Times New Roman" w:hAnsi="Times New Roman" w:cs="Times New Roman"/>
          <w:sz w:val="24"/>
          <w:szCs w:val="24"/>
        </w:rPr>
        <w:t>, acid β-glucosidase</w:t>
      </w:r>
    </w:p>
    <w:p w:rsidR="00B86597" w:rsidRDefault="00B86597"/>
    <w:p w:rsidR="00C10BC4" w:rsidRPr="004B3D37" w:rsidRDefault="00704ED0" w:rsidP="00537051">
      <w:pPr>
        <w:spacing w:line="480" w:lineRule="auto"/>
        <w:rPr>
          <w:rFonts w:ascii="Times New Roman" w:hAnsi="Times New Roman" w:cs="Times New Roman"/>
          <w:sz w:val="24"/>
          <w:szCs w:val="24"/>
          <w:lang w:bidi="en-US"/>
        </w:rPr>
      </w:pPr>
      <w:r>
        <w:rPr>
          <w:rFonts w:ascii="Times New Roman" w:hAnsi="Times New Roman" w:cs="Times New Roman"/>
          <w:sz w:val="24"/>
          <w:szCs w:val="24"/>
        </w:rPr>
        <w:br w:type="page"/>
      </w:r>
      <w:r w:rsidR="00C72743" w:rsidRPr="00EA2F8F">
        <w:rPr>
          <w:rFonts w:ascii="Times New Roman" w:hAnsi="Times New Roman" w:cs="Times New Roman"/>
          <w:b/>
          <w:sz w:val="24"/>
          <w:szCs w:val="24"/>
          <w:lang w:bidi="en-US"/>
        </w:rPr>
        <w:t xml:space="preserve">Supplemental </w:t>
      </w:r>
      <w:r w:rsidR="00C10BC4" w:rsidRPr="00EA2F8F">
        <w:rPr>
          <w:rFonts w:ascii="Times New Roman" w:hAnsi="Times New Roman" w:cs="Times New Roman"/>
          <w:b/>
          <w:sz w:val="24"/>
          <w:szCs w:val="24"/>
          <w:lang w:bidi="en-US"/>
        </w:rPr>
        <w:t>Fig</w:t>
      </w:r>
      <w:r w:rsidR="004B3D37" w:rsidRPr="00EA2F8F">
        <w:rPr>
          <w:rFonts w:ascii="Times New Roman" w:hAnsi="Times New Roman" w:cs="Times New Roman"/>
          <w:b/>
          <w:sz w:val="24"/>
          <w:szCs w:val="24"/>
          <w:lang w:bidi="en-US"/>
        </w:rPr>
        <w:t>ure</w:t>
      </w:r>
      <w:r w:rsidR="00C10BC4" w:rsidRPr="00EA2F8F">
        <w:rPr>
          <w:rFonts w:ascii="Times New Roman" w:hAnsi="Times New Roman" w:cs="Times New Roman"/>
          <w:b/>
          <w:sz w:val="24"/>
          <w:szCs w:val="24"/>
          <w:lang w:bidi="en-US"/>
        </w:rPr>
        <w:t xml:space="preserve"> 2</w:t>
      </w:r>
      <w:r w:rsidR="00C72743" w:rsidRPr="00EA2F8F">
        <w:rPr>
          <w:rFonts w:ascii="Times New Roman" w:hAnsi="Times New Roman" w:cs="Times New Roman"/>
          <w:b/>
          <w:sz w:val="24"/>
          <w:szCs w:val="24"/>
          <w:lang w:bidi="en-US"/>
        </w:rPr>
        <w:t>.</w:t>
      </w:r>
      <w:r w:rsidR="00C72743" w:rsidRPr="004B3D37">
        <w:rPr>
          <w:rFonts w:ascii="Times New Roman" w:hAnsi="Times New Roman" w:cs="Times New Roman"/>
          <w:sz w:val="24"/>
          <w:szCs w:val="24"/>
          <w:lang w:bidi="en-US"/>
        </w:rPr>
        <w:t xml:space="preserve"> </w:t>
      </w:r>
      <w:r w:rsidR="00C10BC4" w:rsidRPr="004B3D37">
        <w:rPr>
          <w:rFonts w:ascii="Times New Roman" w:hAnsi="Times New Roman" w:cs="Times New Roman"/>
          <w:sz w:val="24"/>
          <w:szCs w:val="24"/>
          <w:lang w:bidi="en-US"/>
        </w:rPr>
        <w:t xml:space="preserve"> Time course study with five </w:t>
      </w:r>
      <w:r w:rsidR="00C72743" w:rsidRPr="004B3D37">
        <w:rPr>
          <w:rFonts w:ascii="Times New Roman" w:hAnsi="Times New Roman" w:cs="Times New Roman"/>
          <w:sz w:val="24"/>
          <w:szCs w:val="24"/>
          <w:lang w:bidi="en-US"/>
        </w:rPr>
        <w:t>leukocyte lysates from non-Pompe patients.</w:t>
      </w:r>
      <w:r w:rsidR="00AE0A8F" w:rsidRPr="004B3D37">
        <w:rPr>
          <w:rFonts w:ascii="Times New Roman" w:hAnsi="Times New Roman" w:cs="Times New Roman"/>
          <w:sz w:val="24"/>
          <w:szCs w:val="24"/>
          <w:lang w:bidi="en-US"/>
        </w:rPr>
        <w:t xml:space="preserve">  The R</w:t>
      </w:r>
      <w:r w:rsidR="00AE0A8F" w:rsidRPr="004B3D37">
        <w:rPr>
          <w:rFonts w:ascii="Times New Roman" w:hAnsi="Times New Roman" w:cs="Times New Roman"/>
          <w:sz w:val="24"/>
          <w:szCs w:val="24"/>
          <w:vertAlign w:val="superscript"/>
          <w:lang w:bidi="en-US"/>
        </w:rPr>
        <w:t>2</w:t>
      </w:r>
      <w:r w:rsidR="00AE0A8F" w:rsidRPr="004B3D37">
        <w:rPr>
          <w:rFonts w:ascii="Times New Roman" w:hAnsi="Times New Roman" w:cs="Times New Roman"/>
          <w:sz w:val="24"/>
          <w:szCs w:val="24"/>
          <w:lang w:bidi="en-US"/>
        </w:rPr>
        <w:t xml:space="preserve"> values are shown at the bottom of the data table below the figure.</w:t>
      </w:r>
    </w:p>
    <w:p w:rsidR="00C10BC4" w:rsidRDefault="00C10BC4" w:rsidP="00537051">
      <w:pPr>
        <w:spacing w:line="480" w:lineRule="auto"/>
        <w:rPr>
          <w:rFonts w:ascii="Times New Roman" w:hAnsi="Times New Roman" w:cs="Times New Roman"/>
          <w:sz w:val="24"/>
          <w:szCs w:val="24"/>
        </w:rPr>
      </w:pPr>
    </w:p>
    <w:p w:rsidR="00C10BC4" w:rsidRDefault="00F409AA" w:rsidP="008D124F">
      <w:pPr>
        <w:rPr>
          <w:rFonts w:ascii="Times New Roman" w:hAnsi="Times New Roman" w:cs="Times New Roman"/>
          <w:sz w:val="24"/>
          <w:szCs w:val="24"/>
        </w:rPr>
      </w:pPr>
      <w:r>
        <w:rPr>
          <w:noProof/>
          <w:lang w:eastAsia="en-US"/>
        </w:rPr>
        <w:drawing>
          <wp:inline distT="0" distB="0" distL="0" distR="0">
            <wp:extent cx="459105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0BC4" w:rsidRDefault="00C10BC4" w:rsidP="008D124F">
      <w:pPr>
        <w:rPr>
          <w:rFonts w:ascii="Times New Roman" w:hAnsi="Times New Roman" w:cs="Times New Roman"/>
          <w:sz w:val="24"/>
          <w:szCs w:val="24"/>
        </w:rPr>
      </w:pPr>
    </w:p>
    <w:p w:rsidR="00C10BC4" w:rsidRDefault="00C10BC4" w:rsidP="008D124F">
      <w:pPr>
        <w:rPr>
          <w:rFonts w:ascii="Times New Roman" w:hAnsi="Times New Roman" w:cs="Times New Roman"/>
          <w:sz w:val="24"/>
          <w:szCs w:val="24"/>
        </w:rPr>
      </w:pPr>
    </w:p>
    <w:tbl>
      <w:tblPr>
        <w:tblW w:w="7119" w:type="dxa"/>
        <w:tblLook w:val="04A0" w:firstRow="1" w:lastRow="0" w:firstColumn="1" w:lastColumn="0" w:noHBand="0" w:noVBand="1"/>
      </w:tblPr>
      <w:tblGrid>
        <w:gridCol w:w="1017"/>
        <w:gridCol w:w="1017"/>
        <w:gridCol w:w="1017"/>
        <w:gridCol w:w="1017"/>
        <w:gridCol w:w="1017"/>
        <w:gridCol w:w="1017"/>
        <w:gridCol w:w="1017"/>
      </w:tblGrid>
      <w:tr w:rsidR="00C10BC4" w:rsidRPr="00C10BC4">
        <w:trPr>
          <w:trHeight w:val="311"/>
        </w:trPr>
        <w:tc>
          <w:tcPr>
            <w:tcW w:w="1017" w:type="dxa"/>
            <w:tcBorders>
              <w:top w:val="single" w:sz="4" w:space="0" w:color="auto"/>
              <w:left w:val="nil"/>
              <w:bottom w:val="single" w:sz="4" w:space="0" w:color="auto"/>
              <w:right w:val="single" w:sz="4" w:space="0" w:color="auto"/>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Min</w:t>
            </w:r>
          </w:p>
        </w:tc>
        <w:tc>
          <w:tcPr>
            <w:tcW w:w="1017" w:type="dxa"/>
            <w:tcBorders>
              <w:top w:val="single" w:sz="4" w:space="0" w:color="auto"/>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Sample 1</w:t>
            </w:r>
          </w:p>
        </w:tc>
        <w:tc>
          <w:tcPr>
            <w:tcW w:w="1017" w:type="dxa"/>
            <w:tcBorders>
              <w:top w:val="single" w:sz="4" w:space="0" w:color="auto"/>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Sample 2</w:t>
            </w:r>
          </w:p>
        </w:tc>
        <w:tc>
          <w:tcPr>
            <w:tcW w:w="1017" w:type="dxa"/>
            <w:tcBorders>
              <w:top w:val="single" w:sz="4" w:space="0" w:color="auto"/>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Sample 3</w:t>
            </w:r>
          </w:p>
        </w:tc>
        <w:tc>
          <w:tcPr>
            <w:tcW w:w="1017" w:type="dxa"/>
            <w:tcBorders>
              <w:top w:val="single" w:sz="4" w:space="0" w:color="auto"/>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Sample 4</w:t>
            </w:r>
          </w:p>
        </w:tc>
        <w:tc>
          <w:tcPr>
            <w:tcW w:w="1017" w:type="dxa"/>
            <w:tcBorders>
              <w:top w:val="single" w:sz="4" w:space="0" w:color="auto"/>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Sample 5</w:t>
            </w:r>
          </w:p>
        </w:tc>
        <w:tc>
          <w:tcPr>
            <w:tcW w:w="1017" w:type="dxa"/>
            <w:tcBorders>
              <w:top w:val="single" w:sz="4" w:space="0" w:color="auto"/>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Mean</w:t>
            </w:r>
          </w:p>
        </w:tc>
      </w:tr>
      <w:tr w:rsidR="00F409AA" w:rsidRPr="00C10BC4">
        <w:trPr>
          <w:trHeight w:val="311"/>
        </w:trPr>
        <w:tc>
          <w:tcPr>
            <w:tcW w:w="1017" w:type="dxa"/>
            <w:tcBorders>
              <w:top w:val="nil"/>
              <w:left w:val="nil"/>
              <w:bottom w:val="nil"/>
              <w:right w:val="single" w:sz="4" w:space="0" w:color="auto"/>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15</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10.71</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3.63</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3.96</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9.30</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2.36</w:t>
            </w:r>
          </w:p>
        </w:tc>
        <w:tc>
          <w:tcPr>
            <w:tcW w:w="1017" w:type="dxa"/>
            <w:tcBorders>
              <w:top w:val="nil"/>
              <w:left w:val="nil"/>
              <w:bottom w:val="nil"/>
              <w:right w:val="nil"/>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p>
        </w:tc>
      </w:tr>
      <w:tr w:rsidR="00F409AA" w:rsidRPr="00C10BC4">
        <w:trPr>
          <w:trHeight w:val="311"/>
        </w:trPr>
        <w:tc>
          <w:tcPr>
            <w:tcW w:w="1017" w:type="dxa"/>
            <w:tcBorders>
              <w:top w:val="nil"/>
              <w:left w:val="nil"/>
              <w:bottom w:val="nil"/>
              <w:right w:val="single" w:sz="4" w:space="0" w:color="auto"/>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30</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19.77</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8.32</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6.81</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16.43</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3.97</w:t>
            </w:r>
          </w:p>
        </w:tc>
        <w:tc>
          <w:tcPr>
            <w:tcW w:w="1017" w:type="dxa"/>
            <w:tcBorders>
              <w:top w:val="nil"/>
              <w:left w:val="nil"/>
              <w:bottom w:val="nil"/>
              <w:right w:val="nil"/>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p>
        </w:tc>
      </w:tr>
      <w:tr w:rsidR="00F409AA" w:rsidRPr="00C10BC4">
        <w:trPr>
          <w:trHeight w:val="311"/>
        </w:trPr>
        <w:tc>
          <w:tcPr>
            <w:tcW w:w="1017" w:type="dxa"/>
            <w:tcBorders>
              <w:top w:val="nil"/>
              <w:left w:val="nil"/>
              <w:bottom w:val="nil"/>
              <w:right w:val="single" w:sz="4" w:space="0" w:color="auto"/>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60</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37.86</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10.75</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12.52</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33.26</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8.28</w:t>
            </w:r>
          </w:p>
        </w:tc>
        <w:tc>
          <w:tcPr>
            <w:tcW w:w="1017" w:type="dxa"/>
            <w:tcBorders>
              <w:top w:val="nil"/>
              <w:left w:val="nil"/>
              <w:bottom w:val="nil"/>
              <w:right w:val="nil"/>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p>
        </w:tc>
      </w:tr>
      <w:tr w:rsidR="00F409AA" w:rsidRPr="00C10BC4">
        <w:trPr>
          <w:trHeight w:val="311"/>
        </w:trPr>
        <w:tc>
          <w:tcPr>
            <w:tcW w:w="1017" w:type="dxa"/>
            <w:tcBorders>
              <w:top w:val="nil"/>
              <w:left w:val="nil"/>
              <w:bottom w:val="nil"/>
              <w:right w:val="single" w:sz="4" w:space="0" w:color="auto"/>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90</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54.66</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19.31</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18.85</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52.64</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8.31</w:t>
            </w:r>
          </w:p>
        </w:tc>
        <w:tc>
          <w:tcPr>
            <w:tcW w:w="1017" w:type="dxa"/>
            <w:tcBorders>
              <w:top w:val="nil"/>
              <w:left w:val="nil"/>
              <w:bottom w:val="nil"/>
              <w:right w:val="nil"/>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p>
        </w:tc>
      </w:tr>
      <w:tr w:rsidR="00F409AA" w:rsidRPr="00C10BC4">
        <w:trPr>
          <w:trHeight w:val="311"/>
        </w:trPr>
        <w:tc>
          <w:tcPr>
            <w:tcW w:w="1017" w:type="dxa"/>
            <w:tcBorders>
              <w:top w:val="nil"/>
              <w:left w:val="nil"/>
              <w:bottom w:val="nil"/>
              <w:right w:val="single" w:sz="4" w:space="0" w:color="auto"/>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120</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75.54</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23.33</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25.68</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104.64</w:t>
            </w:r>
          </w:p>
        </w:tc>
        <w:tc>
          <w:tcPr>
            <w:tcW w:w="1017" w:type="dxa"/>
            <w:tcBorders>
              <w:top w:val="nil"/>
              <w:left w:val="nil"/>
              <w:bottom w:val="nil"/>
              <w:right w:val="nil"/>
            </w:tcBorders>
            <w:shd w:val="clear" w:color="auto" w:fill="auto"/>
            <w:noWrap/>
          </w:tcPr>
          <w:p w:rsidR="00F409AA" w:rsidRPr="00F409AA" w:rsidRDefault="00F409AA" w:rsidP="004B3A2C">
            <w:pPr>
              <w:widowControl/>
              <w:jc w:val="center"/>
              <w:rPr>
                <w:rFonts w:ascii="Times New Roman" w:eastAsia="Times New Roman" w:hAnsi="Times New Roman" w:cs="Times New Roman"/>
                <w:color w:val="000000"/>
                <w:kern w:val="0"/>
                <w:sz w:val="20"/>
                <w:szCs w:val="20"/>
                <w:lang w:eastAsia="en-US"/>
              </w:rPr>
            </w:pPr>
            <w:r w:rsidRPr="00F409AA">
              <w:rPr>
                <w:rFonts w:ascii="Times New Roman" w:hAnsi="Times New Roman" w:cs="Times New Roman"/>
                <w:sz w:val="20"/>
                <w:szCs w:val="20"/>
              </w:rPr>
              <w:t>14.92</w:t>
            </w:r>
          </w:p>
        </w:tc>
        <w:tc>
          <w:tcPr>
            <w:tcW w:w="1017" w:type="dxa"/>
            <w:tcBorders>
              <w:top w:val="nil"/>
              <w:left w:val="nil"/>
              <w:bottom w:val="nil"/>
              <w:right w:val="nil"/>
            </w:tcBorders>
            <w:shd w:val="clear" w:color="auto" w:fill="auto"/>
            <w:noWrap/>
            <w:vAlign w:val="center"/>
          </w:tcPr>
          <w:p w:rsidR="00F409AA" w:rsidRPr="00C10BC4" w:rsidRDefault="00F409AA" w:rsidP="004B3A2C">
            <w:pPr>
              <w:widowControl/>
              <w:jc w:val="center"/>
              <w:rPr>
                <w:rFonts w:ascii="Times New Roman" w:eastAsia="Times New Roman" w:hAnsi="Times New Roman" w:cs="Times New Roman"/>
                <w:color w:val="000000"/>
                <w:kern w:val="0"/>
                <w:sz w:val="20"/>
                <w:szCs w:val="20"/>
                <w:lang w:eastAsia="en-US"/>
              </w:rPr>
            </w:pPr>
          </w:p>
        </w:tc>
      </w:tr>
      <w:tr w:rsidR="00C10BC4" w:rsidRPr="00C10BC4">
        <w:trPr>
          <w:trHeight w:val="357"/>
        </w:trPr>
        <w:tc>
          <w:tcPr>
            <w:tcW w:w="1017" w:type="dxa"/>
            <w:tcBorders>
              <w:top w:val="nil"/>
              <w:left w:val="nil"/>
              <w:bottom w:val="single" w:sz="4" w:space="0" w:color="auto"/>
              <w:right w:val="single" w:sz="4" w:space="0" w:color="auto"/>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R</w:t>
            </w:r>
            <w:r w:rsidRPr="00C10BC4">
              <w:rPr>
                <w:rFonts w:ascii="Times New Roman" w:eastAsia="Times New Roman" w:hAnsi="Times New Roman" w:cs="Times New Roman"/>
                <w:color w:val="000000"/>
                <w:kern w:val="0"/>
                <w:sz w:val="20"/>
                <w:szCs w:val="20"/>
                <w:vertAlign w:val="superscript"/>
                <w:lang w:eastAsia="en-US"/>
              </w:rPr>
              <w:t>2</w:t>
            </w:r>
          </w:p>
        </w:tc>
        <w:tc>
          <w:tcPr>
            <w:tcW w:w="1017" w:type="dxa"/>
            <w:tcBorders>
              <w:top w:val="nil"/>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0.999</w:t>
            </w:r>
          </w:p>
        </w:tc>
        <w:tc>
          <w:tcPr>
            <w:tcW w:w="1017" w:type="dxa"/>
            <w:tcBorders>
              <w:top w:val="nil"/>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0.974</w:t>
            </w:r>
          </w:p>
        </w:tc>
        <w:tc>
          <w:tcPr>
            <w:tcW w:w="1017" w:type="dxa"/>
            <w:tcBorders>
              <w:top w:val="nil"/>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0.999</w:t>
            </w:r>
          </w:p>
        </w:tc>
        <w:tc>
          <w:tcPr>
            <w:tcW w:w="1017" w:type="dxa"/>
            <w:tcBorders>
              <w:top w:val="nil"/>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0.922</w:t>
            </w:r>
          </w:p>
        </w:tc>
        <w:tc>
          <w:tcPr>
            <w:tcW w:w="1017" w:type="dxa"/>
            <w:tcBorders>
              <w:top w:val="nil"/>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0.924</w:t>
            </w:r>
          </w:p>
        </w:tc>
        <w:tc>
          <w:tcPr>
            <w:tcW w:w="1017" w:type="dxa"/>
            <w:tcBorders>
              <w:top w:val="nil"/>
              <w:left w:val="nil"/>
              <w:bottom w:val="single" w:sz="4" w:space="0" w:color="auto"/>
              <w:right w:val="nil"/>
            </w:tcBorders>
            <w:shd w:val="clear" w:color="auto" w:fill="auto"/>
            <w:noWrap/>
            <w:vAlign w:val="center"/>
          </w:tcPr>
          <w:p w:rsidR="00C10BC4" w:rsidRPr="00C10BC4" w:rsidRDefault="00C10BC4" w:rsidP="004B3A2C">
            <w:pPr>
              <w:widowControl/>
              <w:jc w:val="center"/>
              <w:rPr>
                <w:rFonts w:ascii="Times New Roman" w:eastAsia="Times New Roman" w:hAnsi="Times New Roman" w:cs="Times New Roman"/>
                <w:color w:val="000000"/>
                <w:kern w:val="0"/>
                <w:sz w:val="20"/>
                <w:szCs w:val="20"/>
                <w:lang w:eastAsia="en-US"/>
              </w:rPr>
            </w:pPr>
            <w:r w:rsidRPr="00C10BC4">
              <w:rPr>
                <w:rFonts w:ascii="Times New Roman" w:eastAsia="Times New Roman" w:hAnsi="Times New Roman" w:cs="Times New Roman"/>
                <w:color w:val="000000"/>
                <w:kern w:val="0"/>
                <w:sz w:val="20"/>
                <w:szCs w:val="20"/>
                <w:lang w:eastAsia="en-US"/>
              </w:rPr>
              <w:t>0.964</w:t>
            </w:r>
          </w:p>
        </w:tc>
      </w:tr>
    </w:tbl>
    <w:p w:rsidR="00704ED0" w:rsidRDefault="00704ED0" w:rsidP="008D124F">
      <w:pPr>
        <w:rPr>
          <w:rFonts w:ascii="Times New Roman" w:hAnsi="Times New Roman" w:cs="Times New Roman"/>
          <w:sz w:val="24"/>
          <w:szCs w:val="24"/>
        </w:rPr>
      </w:pPr>
    </w:p>
    <w:p w:rsidR="00704ED0" w:rsidRDefault="00704ED0">
      <w:pPr>
        <w:widowControl/>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p>
    <w:p w:rsidR="00C10BC4" w:rsidRDefault="00C10BC4" w:rsidP="008D124F">
      <w:pPr>
        <w:rPr>
          <w:rFonts w:ascii="Times New Roman" w:hAnsi="Times New Roman" w:cs="Times New Roman"/>
          <w:sz w:val="24"/>
          <w:szCs w:val="24"/>
        </w:rPr>
      </w:pPr>
    </w:p>
    <w:p w:rsidR="00C10BC4" w:rsidRDefault="00C10BC4" w:rsidP="008D124F">
      <w:pPr>
        <w:rPr>
          <w:rFonts w:ascii="Times New Roman" w:hAnsi="Times New Roman" w:cs="Times New Roman"/>
          <w:sz w:val="24"/>
          <w:szCs w:val="24"/>
        </w:rPr>
      </w:pPr>
    </w:p>
    <w:tbl>
      <w:tblPr>
        <w:tblW w:w="9866" w:type="dxa"/>
        <w:tblLook w:val="04A0" w:firstRow="1" w:lastRow="0" w:firstColumn="1" w:lastColumn="0" w:noHBand="0" w:noVBand="1"/>
      </w:tblPr>
      <w:tblGrid>
        <w:gridCol w:w="929"/>
        <w:gridCol w:w="1177"/>
        <w:gridCol w:w="941"/>
        <w:gridCol w:w="851"/>
        <w:gridCol w:w="1176"/>
        <w:gridCol w:w="941"/>
        <w:gridCol w:w="674"/>
        <w:gridCol w:w="1031"/>
        <w:gridCol w:w="763"/>
        <w:gridCol w:w="1383"/>
      </w:tblGrid>
      <w:tr w:rsidR="007C601C" w:rsidRPr="00537051">
        <w:trPr>
          <w:trHeight w:val="300"/>
        </w:trPr>
        <w:tc>
          <w:tcPr>
            <w:tcW w:w="9866" w:type="dxa"/>
            <w:gridSpan w:val="10"/>
            <w:tcBorders>
              <w:top w:val="nil"/>
              <w:left w:val="nil"/>
              <w:bottom w:val="single" w:sz="4" w:space="0" w:color="auto"/>
              <w:right w:val="nil"/>
            </w:tcBorders>
            <w:shd w:val="clear" w:color="auto" w:fill="auto"/>
            <w:noWrap/>
            <w:vAlign w:val="bottom"/>
          </w:tcPr>
          <w:p w:rsidR="007C601C" w:rsidRPr="00537051" w:rsidRDefault="00F8418D" w:rsidP="00537051">
            <w:pPr>
              <w:widowControl/>
              <w:spacing w:line="480" w:lineRule="auto"/>
              <w:rPr>
                <w:rFonts w:ascii="Times New Roman" w:eastAsia="Times New Roman" w:hAnsi="Times New Roman" w:cs="Times New Roman"/>
                <w:kern w:val="0"/>
                <w:sz w:val="24"/>
                <w:szCs w:val="24"/>
                <w:lang w:eastAsia="en-US"/>
              </w:rPr>
            </w:pPr>
            <w:r w:rsidRPr="00C44BF2">
              <w:rPr>
                <w:rFonts w:ascii="Times New Roman" w:eastAsia="Times New Roman" w:hAnsi="Times New Roman" w:cs="Times New Roman"/>
                <w:b/>
                <w:kern w:val="0"/>
                <w:sz w:val="24"/>
                <w:szCs w:val="24"/>
                <w:lang w:eastAsia="en-US"/>
              </w:rPr>
              <w:t>Supplemental Table 3</w:t>
            </w:r>
            <w:r w:rsidR="00704ED0" w:rsidRPr="00C44BF2">
              <w:rPr>
                <w:rFonts w:ascii="Times New Roman" w:eastAsia="Times New Roman" w:hAnsi="Times New Roman" w:cs="Times New Roman"/>
                <w:b/>
                <w:kern w:val="0"/>
                <w:sz w:val="24"/>
                <w:szCs w:val="24"/>
                <w:lang w:eastAsia="en-US"/>
              </w:rPr>
              <w:t xml:space="preserve">. </w:t>
            </w:r>
            <w:r w:rsidR="00196755" w:rsidRPr="007E4DAF">
              <w:rPr>
                <w:rFonts w:ascii="Times New Roman" w:eastAsia="Times New Roman" w:hAnsi="Times New Roman" w:cs="Times New Roman"/>
                <w:kern w:val="0"/>
                <w:sz w:val="24"/>
                <w:szCs w:val="24"/>
                <w:lang w:eastAsia="en-US"/>
              </w:rPr>
              <w:t>Analytical Range</w:t>
            </w:r>
            <w:r w:rsidR="00EE7477" w:rsidRPr="007E4DAF">
              <w:rPr>
                <w:rFonts w:ascii="Times New Roman" w:eastAsia="Times New Roman" w:hAnsi="Times New Roman" w:cs="Times New Roman"/>
                <w:kern w:val="0"/>
                <w:sz w:val="24"/>
                <w:szCs w:val="24"/>
                <w:lang w:eastAsia="en-US"/>
              </w:rPr>
              <w:t xml:space="preserve"> (AR) </w:t>
            </w:r>
            <w:r w:rsidR="007C601C" w:rsidRPr="007E4DAF">
              <w:rPr>
                <w:rFonts w:ascii="Times New Roman" w:eastAsia="Times New Roman" w:hAnsi="Times New Roman" w:cs="Times New Roman"/>
                <w:color w:val="000000"/>
                <w:kern w:val="0"/>
                <w:sz w:val="24"/>
                <w:szCs w:val="24"/>
                <w:lang w:eastAsia="en-US"/>
              </w:rPr>
              <w:t>and Inter-assay</w:t>
            </w:r>
            <w:r w:rsidR="00704ED0">
              <w:rPr>
                <w:rFonts w:ascii="Times New Roman" w:eastAsia="Times New Roman" w:hAnsi="Times New Roman" w:cs="Times New Roman"/>
                <w:color w:val="000000"/>
                <w:kern w:val="0"/>
                <w:sz w:val="24"/>
                <w:szCs w:val="24"/>
                <w:lang w:eastAsia="en-US"/>
              </w:rPr>
              <w:t xml:space="preserve"> reproducibility </w:t>
            </w:r>
            <w:r w:rsidR="007C601C" w:rsidRPr="007E4DAF">
              <w:rPr>
                <w:rFonts w:ascii="Times New Roman" w:eastAsia="Times New Roman" w:hAnsi="Times New Roman" w:cs="Times New Roman"/>
                <w:color w:val="000000"/>
                <w:kern w:val="0"/>
                <w:sz w:val="24"/>
                <w:szCs w:val="24"/>
                <w:lang w:eastAsia="en-US"/>
              </w:rPr>
              <w:t xml:space="preserve">were performed using </w:t>
            </w:r>
            <w:r w:rsidR="004B3D37" w:rsidRPr="007E4DAF">
              <w:rPr>
                <w:rFonts w:ascii="Times New Roman" w:eastAsia="Times New Roman" w:hAnsi="Times New Roman" w:cs="Times New Roman"/>
                <w:color w:val="000000"/>
                <w:kern w:val="0"/>
                <w:sz w:val="24"/>
                <w:szCs w:val="24"/>
                <w:lang w:eastAsia="en-US"/>
              </w:rPr>
              <w:t>normal</w:t>
            </w:r>
            <w:r w:rsidR="007C601C" w:rsidRPr="007E4DAF">
              <w:rPr>
                <w:rFonts w:ascii="Times New Roman" w:eastAsia="Times New Roman" w:hAnsi="Times New Roman" w:cs="Times New Roman"/>
                <w:color w:val="000000"/>
                <w:kern w:val="0"/>
                <w:sz w:val="24"/>
                <w:szCs w:val="24"/>
                <w:lang w:eastAsia="en-US"/>
              </w:rPr>
              <w:t xml:space="preserve"> </w:t>
            </w:r>
            <w:r w:rsidR="004B3D37" w:rsidRPr="007E4DAF">
              <w:rPr>
                <w:rFonts w:ascii="Times New Roman" w:eastAsia="Times New Roman" w:hAnsi="Times New Roman" w:cs="Times New Roman"/>
                <w:color w:val="000000"/>
                <w:kern w:val="0"/>
                <w:sz w:val="24"/>
                <w:szCs w:val="24"/>
                <w:lang w:eastAsia="en-US"/>
              </w:rPr>
              <w:t>c</w:t>
            </w:r>
            <w:r w:rsidR="007C601C" w:rsidRPr="007E4DAF">
              <w:rPr>
                <w:rFonts w:ascii="Times New Roman" w:eastAsia="Times New Roman" w:hAnsi="Times New Roman" w:cs="Times New Roman"/>
                <w:color w:val="000000"/>
                <w:kern w:val="0"/>
                <w:sz w:val="24"/>
                <w:szCs w:val="24"/>
                <w:lang w:eastAsia="en-US"/>
              </w:rPr>
              <w:t>ontrol</w:t>
            </w:r>
            <w:r w:rsidR="004B3D37" w:rsidRPr="007E4DAF">
              <w:rPr>
                <w:rFonts w:ascii="Times New Roman" w:eastAsia="Times New Roman" w:hAnsi="Times New Roman" w:cs="Times New Roman"/>
                <w:color w:val="000000"/>
                <w:kern w:val="0"/>
                <w:sz w:val="24"/>
                <w:szCs w:val="24"/>
                <w:lang w:eastAsia="en-US"/>
              </w:rPr>
              <w:t xml:space="preserve"> </w:t>
            </w:r>
            <w:r w:rsidR="004B3D37" w:rsidRPr="007E4DAF">
              <w:rPr>
                <w:rFonts w:ascii="Times New Roman" w:eastAsia="Times New Roman" w:hAnsi="Times New Roman" w:cs="Times New Roman"/>
                <w:kern w:val="0"/>
                <w:sz w:val="24"/>
                <w:szCs w:val="24"/>
                <w:lang w:eastAsia="en-US"/>
              </w:rPr>
              <w:t>l</w:t>
            </w:r>
            <w:r w:rsidR="00196755" w:rsidRPr="007E4DAF">
              <w:rPr>
                <w:rFonts w:ascii="Times New Roman" w:eastAsia="Times New Roman" w:hAnsi="Times New Roman" w:cs="Times New Roman"/>
                <w:kern w:val="0"/>
                <w:sz w:val="24"/>
                <w:szCs w:val="24"/>
                <w:lang w:eastAsia="en-US"/>
              </w:rPr>
              <w:t xml:space="preserve">eukocyte </w:t>
            </w:r>
            <w:r w:rsidR="004B3D37" w:rsidRPr="007E4DAF">
              <w:rPr>
                <w:rFonts w:ascii="Times New Roman" w:eastAsia="Times New Roman" w:hAnsi="Times New Roman" w:cs="Times New Roman"/>
                <w:kern w:val="0"/>
                <w:sz w:val="24"/>
                <w:szCs w:val="24"/>
                <w:lang w:eastAsia="en-US"/>
              </w:rPr>
              <w:t>l</w:t>
            </w:r>
            <w:r w:rsidR="00196755" w:rsidRPr="007E4DAF">
              <w:rPr>
                <w:rFonts w:ascii="Times New Roman" w:eastAsia="Times New Roman" w:hAnsi="Times New Roman" w:cs="Times New Roman"/>
                <w:kern w:val="0"/>
                <w:sz w:val="24"/>
                <w:szCs w:val="24"/>
                <w:lang w:eastAsia="en-US"/>
              </w:rPr>
              <w:t>ysates</w:t>
            </w:r>
            <w:r w:rsidRPr="007E4DAF">
              <w:rPr>
                <w:rFonts w:ascii="Times New Roman" w:eastAsia="Times New Roman" w:hAnsi="Times New Roman" w:cs="Times New Roman"/>
                <w:kern w:val="0"/>
                <w:sz w:val="24"/>
                <w:szCs w:val="24"/>
                <w:lang w:eastAsia="en-US"/>
              </w:rPr>
              <w:t>. Each assay was carried out in duplicate.</w:t>
            </w:r>
            <w:r w:rsidR="00645FED" w:rsidRPr="007E4DAF">
              <w:rPr>
                <w:rFonts w:ascii="Times New Roman" w:eastAsia="Times New Roman" w:hAnsi="Times New Roman" w:cs="Times New Roman"/>
                <w:kern w:val="0"/>
                <w:sz w:val="24"/>
                <w:szCs w:val="24"/>
                <w:lang w:eastAsia="en-US"/>
              </w:rPr>
              <w:t xml:space="preserve">  Multiple reaction monitoring</w:t>
            </w:r>
            <w:r w:rsidR="00D70514" w:rsidRPr="007E4DAF">
              <w:rPr>
                <w:rFonts w:ascii="Times New Roman" w:eastAsia="Times New Roman" w:hAnsi="Times New Roman" w:cs="Times New Roman"/>
                <w:kern w:val="0"/>
                <w:sz w:val="24"/>
                <w:szCs w:val="24"/>
                <w:lang w:eastAsia="en-US"/>
              </w:rPr>
              <w:t xml:space="preserve"> ion counts were obtained by integration of </w:t>
            </w:r>
            <w:r w:rsidR="00D70514" w:rsidRPr="00C028ED">
              <w:rPr>
                <w:rFonts w:ascii="Times New Roman" w:eastAsia="Times New Roman" w:hAnsi="Times New Roman" w:cs="Times New Roman"/>
                <w:kern w:val="0"/>
                <w:sz w:val="24"/>
                <w:szCs w:val="24"/>
                <w:lang w:eastAsia="en-US"/>
              </w:rPr>
              <w:t>the peak</w:t>
            </w:r>
            <w:r w:rsidR="004835AD" w:rsidRPr="00C028ED">
              <w:rPr>
                <w:rFonts w:ascii="Times New Roman" w:eastAsia="Times New Roman" w:hAnsi="Times New Roman" w:cs="Times New Roman"/>
                <w:kern w:val="0"/>
                <w:sz w:val="24"/>
                <w:szCs w:val="24"/>
                <w:lang w:eastAsia="en-US"/>
              </w:rPr>
              <w:t>s.</w:t>
            </w:r>
          </w:p>
          <w:p w:rsidR="004B3D37" w:rsidRPr="00537051" w:rsidRDefault="004B3D37" w:rsidP="00537051">
            <w:pPr>
              <w:widowControl/>
              <w:spacing w:line="480" w:lineRule="auto"/>
              <w:rPr>
                <w:rFonts w:ascii="Times New Roman" w:eastAsia="Times New Roman" w:hAnsi="Times New Roman" w:cs="Times New Roman"/>
                <w:color w:val="000000"/>
                <w:kern w:val="0"/>
                <w:sz w:val="24"/>
                <w:szCs w:val="24"/>
                <w:lang w:eastAsia="en-US"/>
              </w:rPr>
            </w:pPr>
          </w:p>
        </w:tc>
      </w:tr>
      <w:tr w:rsidR="007C601C" w:rsidRPr="007C601C">
        <w:trPr>
          <w:trHeight w:val="300"/>
        </w:trPr>
        <w:tc>
          <w:tcPr>
            <w:tcW w:w="929"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Calibri" w:eastAsia="Times New Roman" w:hAnsi="Calibri" w:cs="Times New Roman"/>
                <w:color w:val="000000"/>
                <w:kern w:val="0"/>
                <w:sz w:val="22"/>
                <w:lang w:eastAsia="en-US"/>
              </w:rPr>
            </w:pPr>
            <w:r w:rsidRPr="007C601C">
              <w:rPr>
                <w:rFonts w:ascii="Calibri" w:eastAsia="Times New Roman" w:hAnsi="Calibri" w:cs="Times New Roman"/>
                <w:color w:val="000000"/>
                <w:kern w:val="0"/>
                <w:sz w:val="22"/>
                <w:lang w:eastAsia="en-US"/>
              </w:rPr>
              <w:t> </w:t>
            </w:r>
          </w:p>
        </w:tc>
        <w:tc>
          <w:tcPr>
            <w:tcW w:w="2969" w:type="dxa"/>
            <w:gridSpan w:val="3"/>
            <w:tcBorders>
              <w:top w:val="nil"/>
              <w:left w:val="nil"/>
              <w:bottom w:val="single" w:sz="4" w:space="0" w:color="auto"/>
              <w:right w:val="single" w:sz="4" w:space="0" w:color="auto"/>
            </w:tcBorders>
            <w:shd w:val="clear" w:color="auto" w:fill="auto"/>
            <w:noWrap/>
            <w:vAlign w:val="bottom"/>
          </w:tcPr>
          <w:p w:rsidR="007C601C" w:rsidRPr="007C601C" w:rsidRDefault="007C601C" w:rsidP="007C601C">
            <w:pPr>
              <w:widowControl/>
              <w:jc w:val="center"/>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 xml:space="preserve">Blank </w:t>
            </w:r>
          </w:p>
        </w:tc>
        <w:tc>
          <w:tcPr>
            <w:tcW w:w="2791" w:type="dxa"/>
            <w:gridSpan w:val="3"/>
            <w:tcBorders>
              <w:top w:val="nil"/>
              <w:left w:val="single" w:sz="4" w:space="0" w:color="auto"/>
              <w:bottom w:val="single" w:sz="4" w:space="0" w:color="auto"/>
              <w:right w:val="nil"/>
            </w:tcBorders>
            <w:shd w:val="clear" w:color="auto" w:fill="auto"/>
            <w:noWrap/>
            <w:vAlign w:val="bottom"/>
          </w:tcPr>
          <w:p w:rsidR="007C601C" w:rsidRPr="007C601C" w:rsidRDefault="007C601C" w:rsidP="004B3D37">
            <w:pPr>
              <w:widowControl/>
              <w:jc w:val="center"/>
              <w:rPr>
                <w:rFonts w:ascii="Times New Roman" w:eastAsia="Times New Roman" w:hAnsi="Times New Roman" w:cs="Times New Roman"/>
                <w:color w:val="000000"/>
                <w:kern w:val="0"/>
                <w:sz w:val="20"/>
                <w:szCs w:val="20"/>
                <w:lang w:eastAsia="en-US"/>
              </w:rPr>
            </w:pPr>
            <w:r w:rsidRPr="004B3D37">
              <w:rPr>
                <w:rFonts w:ascii="Times New Roman" w:eastAsia="Times New Roman" w:hAnsi="Times New Roman" w:cs="Times New Roman"/>
                <w:kern w:val="0"/>
                <w:sz w:val="20"/>
                <w:szCs w:val="20"/>
                <w:lang w:eastAsia="en-US"/>
              </w:rPr>
              <w:t>No</w:t>
            </w:r>
            <w:r w:rsidR="00196755" w:rsidRPr="004B3D37">
              <w:rPr>
                <w:rFonts w:ascii="Times New Roman" w:eastAsia="Times New Roman" w:hAnsi="Times New Roman" w:cs="Times New Roman"/>
                <w:kern w:val="0"/>
                <w:sz w:val="20"/>
                <w:szCs w:val="20"/>
                <w:lang w:eastAsia="en-US"/>
              </w:rPr>
              <w:t>r</w:t>
            </w:r>
            <w:r w:rsidRPr="004B3D37">
              <w:rPr>
                <w:rFonts w:ascii="Times New Roman" w:eastAsia="Times New Roman" w:hAnsi="Times New Roman" w:cs="Times New Roman"/>
                <w:kern w:val="0"/>
                <w:sz w:val="20"/>
                <w:szCs w:val="20"/>
                <w:lang w:eastAsia="en-US"/>
              </w:rPr>
              <w:t>mal</w:t>
            </w:r>
            <w:r w:rsidR="00196755" w:rsidRPr="004B3D37">
              <w:rPr>
                <w:rFonts w:ascii="Times New Roman" w:eastAsia="Times New Roman" w:hAnsi="Times New Roman" w:cs="Times New Roman"/>
                <w:kern w:val="0"/>
                <w:sz w:val="20"/>
                <w:szCs w:val="20"/>
                <w:lang w:eastAsia="en-US"/>
              </w:rPr>
              <w:t xml:space="preserve"> </w:t>
            </w:r>
            <w:r w:rsidR="004B3D37" w:rsidRPr="004B3D37">
              <w:rPr>
                <w:rFonts w:ascii="Times New Roman" w:eastAsia="Times New Roman" w:hAnsi="Times New Roman" w:cs="Times New Roman"/>
                <w:kern w:val="0"/>
                <w:sz w:val="20"/>
                <w:szCs w:val="20"/>
                <w:lang w:eastAsia="en-US"/>
              </w:rPr>
              <w:t>l</w:t>
            </w:r>
            <w:r w:rsidR="00196755" w:rsidRPr="004B3D37">
              <w:rPr>
                <w:rFonts w:ascii="Times New Roman" w:eastAsia="Times New Roman" w:hAnsi="Times New Roman" w:cs="Times New Roman"/>
                <w:kern w:val="0"/>
                <w:sz w:val="20"/>
                <w:szCs w:val="20"/>
                <w:lang w:eastAsia="en-US"/>
              </w:rPr>
              <w:t>ysate</w:t>
            </w:r>
          </w:p>
        </w:tc>
        <w:tc>
          <w:tcPr>
            <w:tcW w:w="1031"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 </w:t>
            </w:r>
          </w:p>
        </w:tc>
        <w:tc>
          <w:tcPr>
            <w:tcW w:w="763"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 </w:t>
            </w:r>
          </w:p>
        </w:tc>
        <w:tc>
          <w:tcPr>
            <w:tcW w:w="1383"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GAA</w:t>
            </w:r>
          </w:p>
        </w:tc>
      </w:tr>
      <w:tr w:rsidR="007C601C" w:rsidRPr="007C601C">
        <w:trPr>
          <w:trHeight w:val="300"/>
        </w:trPr>
        <w:tc>
          <w:tcPr>
            <w:tcW w:w="929"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ID</w:t>
            </w:r>
          </w:p>
        </w:tc>
        <w:tc>
          <w:tcPr>
            <w:tcW w:w="1177"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Product</w:t>
            </w:r>
          </w:p>
        </w:tc>
        <w:tc>
          <w:tcPr>
            <w:tcW w:w="941"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IS</w:t>
            </w:r>
          </w:p>
        </w:tc>
        <w:tc>
          <w:tcPr>
            <w:tcW w:w="851" w:type="dxa"/>
            <w:tcBorders>
              <w:top w:val="nil"/>
              <w:left w:val="nil"/>
              <w:bottom w:val="single" w:sz="4" w:space="0" w:color="auto"/>
              <w:right w:val="single" w:sz="4" w:space="0" w:color="auto"/>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P/IS</w:t>
            </w:r>
          </w:p>
        </w:tc>
        <w:tc>
          <w:tcPr>
            <w:tcW w:w="1176" w:type="dxa"/>
            <w:tcBorders>
              <w:top w:val="nil"/>
              <w:left w:val="single" w:sz="4" w:space="0" w:color="auto"/>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Product</w:t>
            </w:r>
          </w:p>
        </w:tc>
        <w:tc>
          <w:tcPr>
            <w:tcW w:w="941"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IS</w:t>
            </w:r>
          </w:p>
        </w:tc>
        <w:tc>
          <w:tcPr>
            <w:tcW w:w="674"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P/IS</w:t>
            </w:r>
          </w:p>
        </w:tc>
        <w:tc>
          <w:tcPr>
            <w:tcW w:w="1031"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 </w:t>
            </w:r>
            <w:r w:rsidR="004B3D37">
              <w:rPr>
                <w:rFonts w:ascii="Times New Roman" w:eastAsia="Times New Roman" w:hAnsi="Times New Roman" w:cs="Times New Roman"/>
                <w:color w:val="000000"/>
                <w:kern w:val="0"/>
                <w:sz w:val="20"/>
                <w:szCs w:val="20"/>
                <w:lang w:eastAsia="en-US"/>
              </w:rPr>
              <w:t>AR</w:t>
            </w:r>
          </w:p>
        </w:tc>
        <w:tc>
          <w:tcPr>
            <w:tcW w:w="763" w:type="dxa"/>
            <w:tcBorders>
              <w:top w:val="nil"/>
              <w:left w:val="nil"/>
              <w:bottom w:val="single" w:sz="4" w:space="0" w:color="auto"/>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AR</w:t>
            </w:r>
            <w:r w:rsidR="004B3D37">
              <w:rPr>
                <w:rFonts w:ascii="Times New Roman" w:eastAsia="Times New Roman" w:hAnsi="Times New Roman" w:cs="Times New Roman"/>
                <w:color w:val="000000"/>
                <w:kern w:val="0"/>
                <w:sz w:val="20"/>
                <w:szCs w:val="20"/>
                <w:lang w:eastAsia="en-US"/>
              </w:rPr>
              <w:t xml:space="preserve"> </w:t>
            </w:r>
            <w:r w:rsidR="00704ED0">
              <w:rPr>
                <w:rFonts w:ascii="Times New Roman" w:eastAsia="Times New Roman" w:hAnsi="Times New Roman" w:cs="Times New Roman"/>
                <w:color w:val="000000"/>
                <w:kern w:val="0"/>
                <w:sz w:val="20"/>
                <w:szCs w:val="20"/>
                <w:lang w:eastAsia="en-US"/>
              </w:rPr>
              <w:t>Mean</w:t>
            </w:r>
          </w:p>
        </w:tc>
        <w:tc>
          <w:tcPr>
            <w:tcW w:w="1383" w:type="dxa"/>
            <w:tcBorders>
              <w:top w:val="nil"/>
              <w:left w:val="nil"/>
              <w:bottom w:val="single" w:sz="4" w:space="0" w:color="auto"/>
              <w:right w:val="nil"/>
            </w:tcBorders>
            <w:shd w:val="clear" w:color="auto" w:fill="auto"/>
            <w:noWrap/>
            <w:vAlign w:val="bottom"/>
          </w:tcPr>
          <w:p w:rsidR="007C601C" w:rsidRPr="004B3D37" w:rsidRDefault="007C601C" w:rsidP="007C601C">
            <w:pPr>
              <w:widowControl/>
              <w:jc w:val="left"/>
              <w:rPr>
                <w:rFonts w:ascii="Times New Roman" w:eastAsia="Times New Roman" w:hAnsi="Times New Roman" w:cs="Times New Roman"/>
                <w:kern w:val="0"/>
                <w:sz w:val="20"/>
                <w:szCs w:val="20"/>
                <w:lang w:eastAsia="en-US"/>
              </w:rPr>
            </w:pPr>
            <w:r w:rsidRPr="004B3D37">
              <w:rPr>
                <w:rFonts w:ascii="Times New Roman" w:eastAsia="Times New Roman" w:hAnsi="Times New Roman" w:cs="Times New Roman"/>
                <w:kern w:val="0"/>
                <w:sz w:val="20"/>
                <w:szCs w:val="20"/>
                <w:lang w:eastAsia="en-US"/>
              </w:rPr>
              <w:t>Activity</w:t>
            </w:r>
            <w:r w:rsidR="00EE7477" w:rsidRPr="004B3D37">
              <w:rPr>
                <w:rFonts w:ascii="Times New Roman" w:eastAsia="Times New Roman" w:hAnsi="Times New Roman" w:cs="Times New Roman"/>
                <w:kern w:val="0"/>
                <w:sz w:val="20"/>
                <w:szCs w:val="20"/>
                <w:lang w:eastAsia="en-US"/>
              </w:rPr>
              <w:t xml:space="preserve"> (nmole/hr/mg)</w:t>
            </w: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NC-1</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94</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96178</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151437</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109768</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1.38</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1412</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1444</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52.2</w:t>
            </w: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122</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125231</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162767</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113172</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1.44</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1476</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NC-2</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247</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106055</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0.002</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125902</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95622</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1.32</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565</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547</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52.4</w:t>
            </w: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241</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92572</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0.003</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133572</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96983</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1.38</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529</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NC-3</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74</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107897</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161965</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117700</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1.38</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2006</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1897</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50.7</w:t>
            </w: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90</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118327</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152108</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111902</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1.36</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1787</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15"/>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NC-4</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304</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111603</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0.003</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151809</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87106</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1.74</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640</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652</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58.3</w:t>
            </w:r>
          </w:p>
        </w:tc>
      </w:tr>
      <w:tr w:rsidR="009577F8" w:rsidRPr="007C601C">
        <w:trPr>
          <w:trHeight w:val="315"/>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231</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87727</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0.003</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138490</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79256</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1.75</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664</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NC-5</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56</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61972</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51683</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31888</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1.62</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1778</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1603</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58.7</w:t>
            </w: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63</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54044</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64696</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38862</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1.66</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1428</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NC-6</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159</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75731</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0.002</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141046</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68078</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2.07</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987</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1060</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68.2</w:t>
            </w:r>
          </w:p>
        </w:tc>
      </w:tr>
      <w:tr w:rsidR="009577F8" w:rsidRPr="007C601C">
        <w:trPr>
          <w:trHeight w:val="300"/>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127</w:t>
            </w:r>
          </w:p>
        </w:tc>
        <w:tc>
          <w:tcPr>
            <w:tcW w:w="941"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71690</w:t>
            </w:r>
          </w:p>
        </w:tc>
        <w:tc>
          <w:tcPr>
            <w:tcW w:w="851" w:type="dxa"/>
            <w:tcBorders>
              <w:top w:val="nil"/>
              <w:left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0.002</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147028</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73216</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2.01</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1134</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15"/>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NC-7</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126</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98319</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126413</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86105</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1.47</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1146</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1339</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55.8</w:t>
            </w:r>
          </w:p>
        </w:tc>
      </w:tr>
      <w:tr w:rsidR="009577F8" w:rsidRPr="007C601C">
        <w:trPr>
          <w:trHeight w:val="315"/>
        </w:trPr>
        <w:tc>
          <w:tcPr>
            <w:tcW w:w="929" w:type="dxa"/>
            <w:tcBorders>
              <w:top w:val="nil"/>
              <w:left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99</w:t>
            </w:r>
          </w:p>
        </w:tc>
        <w:tc>
          <w:tcPr>
            <w:tcW w:w="941"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100705</w:t>
            </w:r>
          </w:p>
        </w:tc>
        <w:tc>
          <w:tcPr>
            <w:tcW w:w="851" w:type="dxa"/>
            <w:tcBorders>
              <w:top w:val="nil"/>
              <w:left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0.001</w:t>
            </w:r>
          </w:p>
        </w:tc>
        <w:tc>
          <w:tcPr>
            <w:tcW w:w="1176" w:type="dxa"/>
            <w:tcBorders>
              <w:top w:val="nil"/>
              <w:left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126382</w:t>
            </w:r>
          </w:p>
        </w:tc>
        <w:tc>
          <w:tcPr>
            <w:tcW w:w="941"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83873</w:t>
            </w:r>
          </w:p>
        </w:tc>
        <w:tc>
          <w:tcPr>
            <w:tcW w:w="674"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1.51</w:t>
            </w:r>
          </w:p>
        </w:tc>
        <w:tc>
          <w:tcPr>
            <w:tcW w:w="1031"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1533</w:t>
            </w:r>
          </w:p>
        </w:tc>
        <w:tc>
          <w:tcPr>
            <w:tcW w:w="763"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9577F8" w:rsidRPr="007C601C">
        <w:trPr>
          <w:trHeight w:val="315"/>
        </w:trPr>
        <w:tc>
          <w:tcPr>
            <w:tcW w:w="929" w:type="dxa"/>
            <w:tcBorders>
              <w:top w:val="nil"/>
              <w:left w:val="nil"/>
              <w:bottom w:val="nil"/>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NC-8</w:t>
            </w:r>
          </w:p>
        </w:tc>
        <w:tc>
          <w:tcPr>
            <w:tcW w:w="1177"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246</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88307</w:t>
            </w:r>
          </w:p>
        </w:tc>
        <w:tc>
          <w:tcPr>
            <w:tcW w:w="851" w:type="dxa"/>
            <w:tcBorders>
              <w:top w:val="nil"/>
              <w:left w:val="nil"/>
              <w:bottom w:val="nil"/>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0.003</w:t>
            </w:r>
          </w:p>
        </w:tc>
        <w:tc>
          <w:tcPr>
            <w:tcW w:w="1176" w:type="dxa"/>
            <w:tcBorders>
              <w:top w:val="nil"/>
              <w:left w:val="single" w:sz="4" w:space="0" w:color="auto"/>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127845</w:t>
            </w:r>
          </w:p>
        </w:tc>
        <w:tc>
          <w:tcPr>
            <w:tcW w:w="94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77348</w:t>
            </w:r>
          </w:p>
        </w:tc>
        <w:tc>
          <w:tcPr>
            <w:tcW w:w="674"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1.65</w:t>
            </w:r>
          </w:p>
        </w:tc>
        <w:tc>
          <w:tcPr>
            <w:tcW w:w="1031"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593</w:t>
            </w:r>
          </w:p>
        </w:tc>
        <w:tc>
          <w:tcPr>
            <w:tcW w:w="76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539</w:t>
            </w:r>
          </w:p>
        </w:tc>
        <w:tc>
          <w:tcPr>
            <w:tcW w:w="1383" w:type="dxa"/>
            <w:tcBorders>
              <w:top w:val="nil"/>
              <w:left w:val="nil"/>
              <w:bottom w:val="nil"/>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62.5</w:t>
            </w:r>
          </w:p>
        </w:tc>
      </w:tr>
      <w:tr w:rsidR="009577F8" w:rsidRPr="007C601C">
        <w:trPr>
          <w:trHeight w:val="315"/>
        </w:trPr>
        <w:tc>
          <w:tcPr>
            <w:tcW w:w="929" w:type="dxa"/>
            <w:tcBorders>
              <w:top w:val="nil"/>
              <w:left w:val="nil"/>
              <w:bottom w:val="single" w:sz="4" w:space="0" w:color="auto"/>
              <w:right w:val="nil"/>
            </w:tcBorders>
            <w:shd w:val="clear" w:color="auto" w:fill="auto"/>
            <w:noWrap/>
            <w:vAlign w:val="bottom"/>
          </w:tcPr>
          <w:p w:rsidR="009577F8" w:rsidRPr="007C601C"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177"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301</w:t>
            </w:r>
          </w:p>
        </w:tc>
        <w:tc>
          <w:tcPr>
            <w:tcW w:w="941"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88190</w:t>
            </w:r>
          </w:p>
        </w:tc>
        <w:tc>
          <w:tcPr>
            <w:tcW w:w="851" w:type="dxa"/>
            <w:tcBorders>
              <w:top w:val="nil"/>
              <w:left w:val="nil"/>
              <w:bottom w:val="single" w:sz="4" w:space="0" w:color="auto"/>
              <w:right w:val="single" w:sz="4" w:space="0" w:color="auto"/>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0.003</w:t>
            </w:r>
          </w:p>
        </w:tc>
        <w:tc>
          <w:tcPr>
            <w:tcW w:w="1176" w:type="dxa"/>
            <w:tcBorders>
              <w:top w:val="nil"/>
              <w:left w:val="single" w:sz="4" w:space="0" w:color="auto"/>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120522</w:t>
            </w:r>
          </w:p>
        </w:tc>
        <w:tc>
          <w:tcPr>
            <w:tcW w:w="941"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72899</w:t>
            </w:r>
          </w:p>
        </w:tc>
        <w:tc>
          <w:tcPr>
            <w:tcW w:w="674"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1.65</w:t>
            </w:r>
          </w:p>
        </w:tc>
        <w:tc>
          <w:tcPr>
            <w:tcW w:w="1031"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r w:rsidRPr="009577F8">
              <w:rPr>
                <w:rFonts w:ascii="Times New Roman" w:hAnsi="Times New Roman" w:cs="Times New Roman"/>
                <w:sz w:val="20"/>
                <w:szCs w:val="20"/>
              </w:rPr>
              <w:t>484</w:t>
            </w:r>
          </w:p>
        </w:tc>
        <w:tc>
          <w:tcPr>
            <w:tcW w:w="763"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color w:val="000000"/>
                <w:kern w:val="0"/>
                <w:sz w:val="20"/>
                <w:szCs w:val="20"/>
                <w:lang w:eastAsia="en-US"/>
              </w:rPr>
            </w:pPr>
          </w:p>
        </w:tc>
        <w:tc>
          <w:tcPr>
            <w:tcW w:w="1383" w:type="dxa"/>
            <w:tcBorders>
              <w:top w:val="nil"/>
              <w:left w:val="nil"/>
              <w:bottom w:val="single" w:sz="4" w:space="0" w:color="auto"/>
              <w:right w:val="nil"/>
            </w:tcBorders>
            <w:shd w:val="clear" w:color="auto" w:fill="auto"/>
            <w:noWrap/>
          </w:tcPr>
          <w:p w:rsidR="009577F8" w:rsidRPr="009577F8" w:rsidRDefault="009577F8" w:rsidP="007C601C">
            <w:pPr>
              <w:widowControl/>
              <w:jc w:val="left"/>
              <w:rPr>
                <w:rFonts w:ascii="Times New Roman" w:eastAsia="Times New Roman" w:hAnsi="Times New Roman" w:cs="Times New Roman"/>
                <w:kern w:val="0"/>
                <w:sz w:val="20"/>
                <w:szCs w:val="20"/>
                <w:lang w:eastAsia="en-US"/>
              </w:rPr>
            </w:pPr>
          </w:p>
        </w:tc>
      </w:tr>
      <w:tr w:rsidR="007C601C" w:rsidRPr="007C601C">
        <w:trPr>
          <w:trHeight w:val="300"/>
        </w:trPr>
        <w:tc>
          <w:tcPr>
            <w:tcW w:w="929"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Mean</w:t>
            </w:r>
          </w:p>
        </w:tc>
        <w:tc>
          <w:tcPr>
            <w:tcW w:w="1177"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p>
        </w:tc>
        <w:tc>
          <w:tcPr>
            <w:tcW w:w="941"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851"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1176"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941"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674"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1031" w:type="dxa"/>
            <w:tcBorders>
              <w:top w:val="single" w:sz="4" w:space="0" w:color="auto"/>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763" w:type="dxa"/>
            <w:tcBorders>
              <w:top w:val="single" w:sz="4" w:space="0" w:color="auto"/>
              <w:left w:val="nil"/>
              <w:bottom w:val="nil"/>
              <w:right w:val="nil"/>
            </w:tcBorders>
            <w:shd w:val="clear" w:color="auto" w:fill="auto"/>
            <w:noWrap/>
            <w:vAlign w:val="bottom"/>
          </w:tcPr>
          <w:p w:rsidR="007C601C" w:rsidRPr="007C601C" w:rsidRDefault="009577F8" w:rsidP="009577F8">
            <w:pPr>
              <w:widowControl/>
              <w:jc w:val="left"/>
              <w:rPr>
                <w:rFonts w:ascii="Times New Roman" w:eastAsia="Times New Roman" w:hAnsi="Times New Roman" w:cs="Times New Roman"/>
                <w:color w:val="000000"/>
                <w:kern w:val="0"/>
                <w:sz w:val="20"/>
                <w:szCs w:val="20"/>
                <w:lang w:eastAsia="en-US"/>
              </w:rPr>
            </w:pPr>
            <w:r>
              <w:rPr>
                <w:rFonts w:ascii="Times New Roman" w:eastAsia="Times New Roman" w:hAnsi="Times New Roman" w:cs="Times New Roman"/>
                <w:color w:val="000000"/>
                <w:kern w:val="0"/>
                <w:sz w:val="20"/>
                <w:szCs w:val="20"/>
                <w:lang w:eastAsia="en-US"/>
              </w:rPr>
              <w:t>1135</w:t>
            </w:r>
          </w:p>
        </w:tc>
        <w:tc>
          <w:tcPr>
            <w:tcW w:w="1383" w:type="dxa"/>
            <w:tcBorders>
              <w:top w:val="single" w:sz="4" w:space="0" w:color="auto"/>
              <w:left w:val="nil"/>
              <w:bottom w:val="nil"/>
              <w:right w:val="nil"/>
            </w:tcBorders>
            <w:shd w:val="clear" w:color="auto" w:fill="auto"/>
            <w:noWrap/>
            <w:vAlign w:val="bottom"/>
          </w:tcPr>
          <w:p w:rsidR="007C601C" w:rsidRPr="007C601C" w:rsidRDefault="009577F8" w:rsidP="009577F8">
            <w:pPr>
              <w:widowControl/>
              <w:jc w:val="left"/>
              <w:rPr>
                <w:rFonts w:ascii="Times New Roman" w:eastAsia="Times New Roman" w:hAnsi="Times New Roman" w:cs="Times New Roman"/>
                <w:color w:val="000000"/>
                <w:kern w:val="0"/>
                <w:sz w:val="20"/>
                <w:szCs w:val="20"/>
                <w:lang w:eastAsia="en-US"/>
              </w:rPr>
            </w:pPr>
            <w:r>
              <w:rPr>
                <w:rFonts w:ascii="Times New Roman" w:eastAsia="Times New Roman" w:hAnsi="Times New Roman" w:cs="Times New Roman"/>
                <w:color w:val="000000"/>
                <w:kern w:val="0"/>
                <w:sz w:val="20"/>
                <w:szCs w:val="20"/>
                <w:lang w:eastAsia="en-US"/>
              </w:rPr>
              <w:t>57.3</w:t>
            </w:r>
          </w:p>
        </w:tc>
      </w:tr>
      <w:tr w:rsidR="007C601C" w:rsidRPr="007C601C">
        <w:trPr>
          <w:trHeight w:val="300"/>
        </w:trPr>
        <w:tc>
          <w:tcPr>
            <w:tcW w:w="929"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r w:rsidRPr="007C601C">
              <w:rPr>
                <w:rFonts w:ascii="Times New Roman" w:eastAsia="Times New Roman" w:hAnsi="Times New Roman" w:cs="Times New Roman"/>
                <w:color w:val="000000"/>
                <w:kern w:val="0"/>
                <w:sz w:val="20"/>
                <w:szCs w:val="20"/>
                <w:lang w:eastAsia="en-US"/>
              </w:rPr>
              <w:t>SD</w:t>
            </w:r>
          </w:p>
        </w:tc>
        <w:tc>
          <w:tcPr>
            <w:tcW w:w="1177"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color w:val="000000"/>
                <w:kern w:val="0"/>
                <w:sz w:val="20"/>
                <w:szCs w:val="20"/>
                <w:lang w:eastAsia="en-US"/>
              </w:rPr>
            </w:pPr>
          </w:p>
        </w:tc>
        <w:tc>
          <w:tcPr>
            <w:tcW w:w="941"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851"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1176"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941"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674"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1031" w:type="dxa"/>
            <w:tcBorders>
              <w:top w:val="nil"/>
              <w:left w:val="nil"/>
              <w:bottom w:val="nil"/>
              <w:right w:val="nil"/>
            </w:tcBorders>
            <w:shd w:val="clear" w:color="auto" w:fill="auto"/>
            <w:noWrap/>
            <w:vAlign w:val="bottom"/>
          </w:tcPr>
          <w:p w:rsidR="007C601C" w:rsidRPr="007C601C" w:rsidRDefault="007C601C" w:rsidP="007C601C">
            <w:pPr>
              <w:widowControl/>
              <w:jc w:val="left"/>
              <w:rPr>
                <w:rFonts w:ascii="Times New Roman" w:eastAsia="Times New Roman" w:hAnsi="Times New Roman" w:cs="Times New Roman"/>
                <w:kern w:val="0"/>
                <w:sz w:val="20"/>
                <w:szCs w:val="20"/>
                <w:lang w:eastAsia="en-US"/>
              </w:rPr>
            </w:pPr>
          </w:p>
        </w:tc>
        <w:tc>
          <w:tcPr>
            <w:tcW w:w="763" w:type="dxa"/>
            <w:tcBorders>
              <w:top w:val="nil"/>
              <w:left w:val="nil"/>
              <w:bottom w:val="nil"/>
              <w:right w:val="nil"/>
            </w:tcBorders>
            <w:shd w:val="clear" w:color="auto" w:fill="auto"/>
            <w:noWrap/>
            <w:vAlign w:val="bottom"/>
          </w:tcPr>
          <w:p w:rsidR="007C601C" w:rsidRPr="007C601C" w:rsidRDefault="009577F8" w:rsidP="007C601C">
            <w:pPr>
              <w:widowControl/>
              <w:jc w:val="left"/>
              <w:rPr>
                <w:rFonts w:ascii="Times New Roman" w:eastAsia="Times New Roman" w:hAnsi="Times New Roman" w:cs="Times New Roman"/>
                <w:color w:val="000000"/>
                <w:kern w:val="0"/>
                <w:sz w:val="20"/>
                <w:szCs w:val="20"/>
                <w:lang w:eastAsia="en-US"/>
              </w:rPr>
            </w:pPr>
            <w:r>
              <w:rPr>
                <w:rFonts w:ascii="Times New Roman" w:eastAsia="Times New Roman" w:hAnsi="Times New Roman" w:cs="Times New Roman"/>
                <w:color w:val="000000"/>
                <w:kern w:val="0"/>
                <w:sz w:val="20"/>
                <w:szCs w:val="20"/>
                <w:lang w:eastAsia="en-US"/>
              </w:rPr>
              <w:t>518</w:t>
            </w:r>
          </w:p>
        </w:tc>
        <w:tc>
          <w:tcPr>
            <w:tcW w:w="1383" w:type="dxa"/>
            <w:tcBorders>
              <w:top w:val="nil"/>
              <w:left w:val="nil"/>
              <w:bottom w:val="nil"/>
              <w:right w:val="nil"/>
            </w:tcBorders>
            <w:shd w:val="clear" w:color="auto" w:fill="auto"/>
            <w:noWrap/>
            <w:vAlign w:val="bottom"/>
          </w:tcPr>
          <w:p w:rsidR="007C601C" w:rsidRPr="007C601C" w:rsidRDefault="009577F8" w:rsidP="007C601C">
            <w:pPr>
              <w:widowControl/>
              <w:jc w:val="left"/>
              <w:rPr>
                <w:rFonts w:ascii="Times New Roman" w:eastAsia="Times New Roman" w:hAnsi="Times New Roman" w:cs="Times New Roman"/>
                <w:color w:val="000000"/>
                <w:kern w:val="0"/>
                <w:sz w:val="20"/>
                <w:szCs w:val="20"/>
                <w:lang w:eastAsia="en-US"/>
              </w:rPr>
            </w:pPr>
            <w:r>
              <w:rPr>
                <w:rFonts w:ascii="Times New Roman" w:eastAsia="Times New Roman" w:hAnsi="Times New Roman" w:cs="Times New Roman"/>
                <w:color w:val="000000"/>
                <w:kern w:val="0"/>
                <w:sz w:val="20"/>
                <w:szCs w:val="20"/>
                <w:lang w:eastAsia="en-US"/>
              </w:rPr>
              <w:t>5.9</w:t>
            </w:r>
          </w:p>
        </w:tc>
      </w:tr>
    </w:tbl>
    <w:p w:rsidR="00C10BC4" w:rsidRDefault="00C10BC4" w:rsidP="008D124F">
      <w:pPr>
        <w:rPr>
          <w:rFonts w:ascii="Times New Roman" w:hAnsi="Times New Roman" w:cs="Times New Roman"/>
          <w:sz w:val="24"/>
          <w:szCs w:val="24"/>
        </w:rPr>
      </w:pPr>
    </w:p>
    <w:p w:rsidR="00C10BC4" w:rsidRDefault="00C10BC4" w:rsidP="008D124F">
      <w:pPr>
        <w:rPr>
          <w:rFonts w:ascii="Times New Roman" w:hAnsi="Times New Roman" w:cs="Times New Roman"/>
          <w:sz w:val="24"/>
          <w:szCs w:val="24"/>
        </w:rPr>
      </w:pPr>
    </w:p>
    <w:p w:rsidR="00704ED0" w:rsidRDefault="00704ED0">
      <w:pPr>
        <w:widowControl/>
        <w:spacing w:after="160" w:line="259" w:lineRule="auto"/>
        <w:jc w:val="left"/>
        <w:rPr>
          <w:rFonts w:ascii="Times New Roman" w:hAnsi="Times New Roman" w:cs="Times New Roman"/>
          <w:sz w:val="24"/>
          <w:szCs w:val="24"/>
          <w:lang w:bidi="en-US"/>
        </w:rPr>
      </w:pPr>
      <w:r>
        <w:rPr>
          <w:rFonts w:ascii="Times New Roman" w:hAnsi="Times New Roman" w:cs="Times New Roman"/>
          <w:sz w:val="24"/>
          <w:szCs w:val="24"/>
          <w:lang w:bidi="en-US"/>
        </w:rPr>
        <w:br w:type="page"/>
      </w:r>
    </w:p>
    <w:p w:rsidR="00645FED" w:rsidRDefault="00865055" w:rsidP="00865055">
      <w:pPr>
        <w:spacing w:line="480" w:lineRule="auto"/>
        <w:rPr>
          <w:rFonts w:ascii="Times New Roman" w:hAnsi="Times New Roman" w:cs="Times New Roman"/>
          <w:sz w:val="24"/>
          <w:szCs w:val="24"/>
          <w:lang w:bidi="en-US"/>
        </w:rPr>
      </w:pPr>
      <w:r w:rsidRPr="00EA2F8F">
        <w:rPr>
          <w:rFonts w:ascii="Times New Roman" w:hAnsi="Times New Roman" w:cs="Times New Roman"/>
          <w:b/>
          <w:sz w:val="24"/>
          <w:szCs w:val="24"/>
          <w:lang w:bidi="en-US"/>
        </w:rPr>
        <w:t>Supplemental Table 4.</w:t>
      </w:r>
      <w:r w:rsidR="00704ED0" w:rsidRPr="00EA2F8F">
        <w:rPr>
          <w:rFonts w:ascii="Times New Roman" w:hAnsi="Times New Roman" w:cs="Times New Roman"/>
          <w:b/>
          <w:sz w:val="24"/>
          <w:szCs w:val="24"/>
          <w:lang w:bidi="en-US"/>
        </w:rPr>
        <w:t xml:space="preserve"> </w:t>
      </w:r>
      <w:r w:rsidRPr="00865055">
        <w:rPr>
          <w:rFonts w:ascii="Times New Roman" w:hAnsi="Times New Roman" w:cs="Times New Roman"/>
          <w:sz w:val="24"/>
          <w:szCs w:val="24"/>
          <w:lang w:bidi="en-US"/>
        </w:rPr>
        <w:t>Fluor</w:t>
      </w:r>
      <w:r w:rsidR="007E4DAF">
        <w:rPr>
          <w:rFonts w:ascii="Times New Roman" w:hAnsi="Times New Roman" w:cs="Times New Roman"/>
          <w:sz w:val="24"/>
          <w:szCs w:val="24"/>
          <w:lang w:bidi="en-US"/>
        </w:rPr>
        <w:t>o</w:t>
      </w:r>
      <w:r w:rsidRPr="00865055">
        <w:rPr>
          <w:rFonts w:ascii="Times New Roman" w:hAnsi="Times New Roman" w:cs="Times New Roman"/>
          <w:sz w:val="24"/>
          <w:szCs w:val="24"/>
          <w:lang w:bidi="en-US"/>
        </w:rPr>
        <w:t xml:space="preserve">metric assay of </w:t>
      </w:r>
      <w:r w:rsidR="00A809CE">
        <w:rPr>
          <w:rFonts w:ascii="Times New Roman" w:hAnsi="Times New Roman" w:cs="Times New Roman"/>
          <w:sz w:val="24"/>
          <w:szCs w:val="24"/>
          <w:lang w:bidi="en-US"/>
        </w:rPr>
        <w:t xml:space="preserve">the same </w:t>
      </w:r>
      <w:r w:rsidRPr="00865055">
        <w:rPr>
          <w:rFonts w:ascii="Times New Roman" w:hAnsi="Times New Roman" w:cs="Times New Roman"/>
          <w:sz w:val="24"/>
          <w:szCs w:val="24"/>
          <w:lang w:bidi="en-US"/>
        </w:rPr>
        <w:t xml:space="preserve">normal control leukocyte lysates </w:t>
      </w:r>
      <w:r w:rsidR="00A809CE">
        <w:rPr>
          <w:rFonts w:ascii="Times New Roman" w:hAnsi="Times New Roman" w:cs="Times New Roman"/>
          <w:sz w:val="24"/>
          <w:szCs w:val="24"/>
          <w:lang w:bidi="en-US"/>
        </w:rPr>
        <w:t xml:space="preserve">that was used in the LC-MS/MS </w:t>
      </w:r>
      <w:r w:rsidR="00A809CE" w:rsidRPr="007E4DAF">
        <w:rPr>
          <w:rFonts w:ascii="Times New Roman" w:hAnsi="Times New Roman" w:cs="Times New Roman"/>
          <w:sz w:val="24"/>
          <w:szCs w:val="24"/>
          <w:lang w:bidi="en-US"/>
        </w:rPr>
        <w:t xml:space="preserve">assay </w:t>
      </w:r>
      <w:r w:rsidRPr="007E4DAF">
        <w:rPr>
          <w:rFonts w:ascii="Times New Roman" w:hAnsi="Times New Roman" w:cs="Times New Roman"/>
          <w:sz w:val="24"/>
          <w:szCs w:val="24"/>
          <w:lang w:bidi="en-US"/>
        </w:rPr>
        <w:t>using 4-methylumbelliferyl-</w:t>
      </w:r>
      <w:r w:rsidRPr="007E4DAF">
        <w:rPr>
          <w:rFonts w:ascii="Symbol" w:hAnsi="Symbol" w:cs="Times New Roman"/>
          <w:sz w:val="24"/>
          <w:szCs w:val="24"/>
          <w:lang w:bidi="en-US"/>
        </w:rPr>
        <w:t></w:t>
      </w:r>
      <w:r w:rsidR="00645FED" w:rsidRPr="007E4DAF">
        <w:rPr>
          <w:rFonts w:ascii="Times New Roman" w:hAnsi="Times New Roman" w:cs="Times New Roman"/>
          <w:sz w:val="24"/>
          <w:szCs w:val="24"/>
          <w:lang w:bidi="en-US"/>
        </w:rPr>
        <w:t>-glucoside</w:t>
      </w:r>
      <w:r w:rsidRPr="007E4DAF">
        <w:rPr>
          <w:rFonts w:ascii="Times New Roman" w:hAnsi="Times New Roman" w:cs="Times New Roman"/>
          <w:sz w:val="24"/>
          <w:szCs w:val="24"/>
          <w:lang w:bidi="en-US"/>
        </w:rPr>
        <w:t xml:space="preserve"> substrate.</w:t>
      </w:r>
      <w:r w:rsidR="00A809CE" w:rsidRPr="007E4DAF">
        <w:rPr>
          <w:rFonts w:ascii="Times New Roman" w:hAnsi="Times New Roman" w:cs="Times New Roman"/>
          <w:sz w:val="24"/>
          <w:szCs w:val="24"/>
          <w:lang w:bidi="en-US"/>
        </w:rPr>
        <w:t xml:space="preserve">  Measurements in triplicate.  The control reflected all non-enzymatic signals from buffer, substrates and lysates</w:t>
      </w:r>
      <w:r w:rsidR="00645FED" w:rsidRPr="007E4DAF">
        <w:rPr>
          <w:rFonts w:ascii="Times New Roman" w:hAnsi="Times New Roman" w:cs="Times New Roman"/>
          <w:sz w:val="24"/>
          <w:szCs w:val="24"/>
          <w:lang w:bidi="en-US"/>
        </w:rPr>
        <w:t xml:space="preserve"> (see </w:t>
      </w:r>
      <w:r w:rsidR="00704ED0">
        <w:rPr>
          <w:rFonts w:ascii="Times New Roman" w:hAnsi="Times New Roman" w:cs="Times New Roman"/>
          <w:sz w:val="24"/>
          <w:szCs w:val="24"/>
          <w:lang w:bidi="en-US"/>
        </w:rPr>
        <w:t>f</w:t>
      </w:r>
      <w:r w:rsidR="00322891" w:rsidRPr="007E4DAF">
        <w:rPr>
          <w:rFonts w:ascii="Times New Roman" w:hAnsi="Times New Roman" w:cs="Times New Roman"/>
          <w:sz w:val="24"/>
          <w:szCs w:val="24"/>
          <w:lang w:bidi="en-US"/>
        </w:rPr>
        <w:t>luor</w:t>
      </w:r>
      <w:r w:rsidR="007E4DAF">
        <w:rPr>
          <w:rFonts w:ascii="Times New Roman" w:hAnsi="Times New Roman" w:cs="Times New Roman"/>
          <w:sz w:val="24"/>
          <w:szCs w:val="24"/>
          <w:lang w:bidi="en-US"/>
        </w:rPr>
        <w:t>o</w:t>
      </w:r>
      <w:r w:rsidR="00322891" w:rsidRPr="007E4DAF">
        <w:rPr>
          <w:rFonts w:ascii="Times New Roman" w:hAnsi="Times New Roman" w:cs="Times New Roman"/>
          <w:sz w:val="24"/>
          <w:szCs w:val="24"/>
          <w:lang w:bidi="en-US"/>
        </w:rPr>
        <w:t xml:space="preserve">metric </w:t>
      </w:r>
      <w:r w:rsidR="00704ED0">
        <w:rPr>
          <w:rFonts w:ascii="Times New Roman" w:hAnsi="Times New Roman" w:cs="Times New Roman"/>
          <w:sz w:val="24"/>
          <w:szCs w:val="24"/>
          <w:lang w:bidi="en-US"/>
        </w:rPr>
        <w:t>a</w:t>
      </w:r>
      <w:r w:rsidR="00322891" w:rsidRPr="007E4DAF">
        <w:rPr>
          <w:rFonts w:ascii="Times New Roman" w:hAnsi="Times New Roman" w:cs="Times New Roman"/>
          <w:sz w:val="24"/>
          <w:szCs w:val="24"/>
          <w:lang w:bidi="en-US"/>
        </w:rPr>
        <w:t>ssays se</w:t>
      </w:r>
      <w:r w:rsidR="008E473B" w:rsidRPr="007E4DAF">
        <w:rPr>
          <w:rFonts w:ascii="Times New Roman" w:hAnsi="Times New Roman" w:cs="Times New Roman"/>
          <w:sz w:val="24"/>
          <w:szCs w:val="24"/>
          <w:lang w:bidi="en-US"/>
        </w:rPr>
        <w:t xml:space="preserve">ction below and </w:t>
      </w:r>
      <w:r w:rsidR="00645FED" w:rsidRPr="007E4DAF">
        <w:rPr>
          <w:rFonts w:ascii="Times New Roman" w:hAnsi="Times New Roman" w:cs="Times New Roman"/>
          <w:sz w:val="24"/>
          <w:szCs w:val="24"/>
          <w:lang w:bidi="en-US"/>
        </w:rPr>
        <w:t>Clin Chem 2015</w:t>
      </w:r>
      <w:r w:rsidR="002E2266">
        <w:rPr>
          <w:rFonts w:ascii="Times New Roman" w:hAnsi="Times New Roman" w:cs="Times New Roman"/>
          <w:sz w:val="24"/>
          <w:szCs w:val="24"/>
          <w:lang w:bidi="en-US"/>
        </w:rPr>
        <w:t>;</w:t>
      </w:r>
      <w:r w:rsidR="00596215">
        <w:rPr>
          <w:rFonts w:ascii="Times New Roman" w:hAnsi="Times New Roman" w:cs="Times New Roman"/>
          <w:sz w:val="24"/>
          <w:szCs w:val="24"/>
          <w:lang w:bidi="en-US"/>
        </w:rPr>
        <w:t xml:space="preserve"> </w:t>
      </w:r>
      <w:r w:rsidR="00645FED" w:rsidRPr="007E4DAF">
        <w:rPr>
          <w:rFonts w:ascii="Times New Roman" w:hAnsi="Times New Roman" w:cs="Times New Roman"/>
          <w:sz w:val="24"/>
          <w:szCs w:val="24"/>
          <w:lang w:bidi="en-US"/>
        </w:rPr>
        <w:t>61</w:t>
      </w:r>
      <w:r w:rsidR="002E2266">
        <w:rPr>
          <w:rFonts w:ascii="Times New Roman" w:hAnsi="Times New Roman" w:cs="Times New Roman"/>
          <w:sz w:val="24"/>
          <w:szCs w:val="24"/>
          <w:lang w:bidi="en-US"/>
        </w:rPr>
        <w:t>:</w:t>
      </w:r>
      <w:r w:rsidR="00645FED" w:rsidRPr="007E4DAF">
        <w:rPr>
          <w:rFonts w:ascii="Times New Roman" w:hAnsi="Times New Roman" w:cs="Times New Roman"/>
          <w:sz w:val="24"/>
          <w:szCs w:val="24"/>
          <w:lang w:bidi="en-US"/>
        </w:rPr>
        <w:t>1363-71 for a complete discussion of the fluor</w:t>
      </w:r>
      <w:r w:rsidR="007E4DAF">
        <w:rPr>
          <w:rFonts w:ascii="Times New Roman" w:hAnsi="Times New Roman" w:cs="Times New Roman"/>
          <w:sz w:val="24"/>
          <w:szCs w:val="24"/>
          <w:lang w:bidi="en-US"/>
        </w:rPr>
        <w:t>o</w:t>
      </w:r>
      <w:r w:rsidR="00645FED" w:rsidRPr="007E4DAF">
        <w:rPr>
          <w:rFonts w:ascii="Times New Roman" w:hAnsi="Times New Roman" w:cs="Times New Roman"/>
          <w:sz w:val="24"/>
          <w:szCs w:val="24"/>
          <w:lang w:bidi="en-US"/>
        </w:rPr>
        <w:t>metric controls).</w:t>
      </w:r>
    </w:p>
    <w:tbl>
      <w:tblPr>
        <w:tblStyle w:val="TableGrid"/>
        <w:tblW w:w="0" w:type="auto"/>
        <w:tblLook w:val="04A0" w:firstRow="1" w:lastRow="0" w:firstColumn="1" w:lastColumn="0" w:noHBand="0" w:noVBand="1"/>
      </w:tblPr>
      <w:tblGrid>
        <w:gridCol w:w="1915"/>
        <w:gridCol w:w="1915"/>
        <w:gridCol w:w="1915"/>
        <w:gridCol w:w="1915"/>
        <w:gridCol w:w="1916"/>
      </w:tblGrid>
      <w:tr w:rsidR="00865055">
        <w:tc>
          <w:tcPr>
            <w:tcW w:w="1915" w:type="dxa"/>
          </w:tcPr>
          <w:p w:rsidR="00865055" w:rsidRDefault="00865055"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Run</w:t>
            </w:r>
          </w:p>
        </w:tc>
        <w:tc>
          <w:tcPr>
            <w:tcW w:w="1915" w:type="dxa"/>
          </w:tcPr>
          <w:p w:rsidR="00865055" w:rsidRDefault="00865055"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 xml:space="preserve">Fluor. </w:t>
            </w:r>
            <w:r w:rsidR="00A809CE">
              <w:rPr>
                <w:rFonts w:ascii="Times New Roman" w:hAnsi="Times New Roman" w:cs="Times New Roman"/>
                <w:sz w:val="24"/>
                <w:szCs w:val="24"/>
                <w:lang w:bidi="en-US"/>
              </w:rPr>
              <w:t>(</w:t>
            </w:r>
            <w:r>
              <w:rPr>
                <w:rFonts w:ascii="Times New Roman" w:hAnsi="Times New Roman" w:cs="Times New Roman"/>
                <w:sz w:val="24"/>
                <w:szCs w:val="24"/>
                <w:lang w:bidi="en-US"/>
              </w:rPr>
              <w:t>Complete Assay</w:t>
            </w:r>
            <w:r w:rsidR="00A809CE">
              <w:rPr>
                <w:rFonts w:ascii="Times New Roman" w:hAnsi="Times New Roman" w:cs="Times New Roman"/>
                <w:sz w:val="24"/>
                <w:szCs w:val="24"/>
                <w:lang w:bidi="en-US"/>
              </w:rPr>
              <w:t>)</w:t>
            </w:r>
          </w:p>
        </w:tc>
        <w:tc>
          <w:tcPr>
            <w:tcW w:w="1915" w:type="dxa"/>
          </w:tcPr>
          <w:p w:rsidR="00865055" w:rsidRDefault="00865055"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Fluor. (Control)</w:t>
            </w:r>
          </w:p>
        </w:tc>
        <w:tc>
          <w:tcPr>
            <w:tcW w:w="1915" w:type="dxa"/>
          </w:tcPr>
          <w:p w:rsidR="00865055" w:rsidRDefault="00865055"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Specific Activity</w:t>
            </w:r>
          </w:p>
          <w:p w:rsidR="00865055" w:rsidRDefault="00865055"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(nmol/hr/mg)</w:t>
            </w:r>
          </w:p>
        </w:tc>
        <w:tc>
          <w:tcPr>
            <w:tcW w:w="1916"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Analytical Range</w:t>
            </w:r>
          </w:p>
        </w:tc>
      </w:tr>
      <w:tr w:rsidR="00865055">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16784</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11151</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6.3</w:t>
            </w:r>
          </w:p>
        </w:tc>
        <w:tc>
          <w:tcPr>
            <w:tcW w:w="1916"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1.5</w:t>
            </w:r>
          </w:p>
        </w:tc>
      </w:tr>
      <w:tr w:rsidR="00865055">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2</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16977</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10484</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7.2</w:t>
            </w:r>
          </w:p>
        </w:tc>
        <w:tc>
          <w:tcPr>
            <w:tcW w:w="1916"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1.6</w:t>
            </w:r>
          </w:p>
        </w:tc>
      </w:tr>
      <w:tr w:rsidR="00865055">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3</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17578</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11313</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6.9</w:t>
            </w:r>
          </w:p>
        </w:tc>
        <w:tc>
          <w:tcPr>
            <w:tcW w:w="1916"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1.6</w:t>
            </w:r>
          </w:p>
        </w:tc>
      </w:tr>
      <w:tr w:rsidR="00865055">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Mean ± Std</w:t>
            </w:r>
          </w:p>
        </w:tc>
        <w:tc>
          <w:tcPr>
            <w:tcW w:w="1915" w:type="dxa"/>
          </w:tcPr>
          <w:p w:rsidR="00865055" w:rsidRDefault="001F6DC8"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17113 ± 414</w:t>
            </w:r>
          </w:p>
        </w:tc>
        <w:tc>
          <w:tcPr>
            <w:tcW w:w="1915" w:type="dxa"/>
          </w:tcPr>
          <w:p w:rsidR="00865055" w:rsidRDefault="001F6DC8"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10983 ± 439</w:t>
            </w:r>
          </w:p>
        </w:tc>
        <w:tc>
          <w:tcPr>
            <w:tcW w:w="1915"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6.8 ± 0.5</w:t>
            </w:r>
          </w:p>
        </w:tc>
        <w:tc>
          <w:tcPr>
            <w:tcW w:w="1916" w:type="dxa"/>
          </w:tcPr>
          <w:p w:rsidR="00865055" w:rsidRDefault="00A809CE" w:rsidP="00A809CE">
            <w:pPr>
              <w:jc w:val="center"/>
              <w:rPr>
                <w:rFonts w:ascii="Times New Roman" w:hAnsi="Times New Roman" w:cs="Times New Roman"/>
                <w:sz w:val="24"/>
                <w:szCs w:val="24"/>
                <w:lang w:bidi="en-US"/>
              </w:rPr>
            </w:pPr>
            <w:r>
              <w:rPr>
                <w:rFonts w:ascii="Times New Roman" w:hAnsi="Times New Roman" w:cs="Times New Roman"/>
                <w:sz w:val="24"/>
                <w:szCs w:val="24"/>
                <w:lang w:bidi="en-US"/>
              </w:rPr>
              <w:t>1.6 ± 0.1</w:t>
            </w:r>
          </w:p>
        </w:tc>
      </w:tr>
    </w:tbl>
    <w:p w:rsidR="00865055" w:rsidRPr="00865055" w:rsidRDefault="00865055" w:rsidP="00865055">
      <w:pPr>
        <w:spacing w:line="480" w:lineRule="auto"/>
        <w:rPr>
          <w:rFonts w:ascii="Times New Roman" w:hAnsi="Times New Roman" w:cs="Times New Roman"/>
          <w:sz w:val="24"/>
          <w:szCs w:val="24"/>
          <w:lang w:bidi="en-US"/>
        </w:rPr>
      </w:pPr>
    </w:p>
    <w:p w:rsidR="00704ED0" w:rsidRDefault="00704ED0" w:rsidP="00537051">
      <w:pPr>
        <w:spacing w:line="480" w:lineRule="auto"/>
        <w:rPr>
          <w:rFonts w:ascii="Times New Roman" w:hAnsi="Times New Roman" w:cs="Times New Roman"/>
          <w:sz w:val="24"/>
          <w:szCs w:val="24"/>
          <w:lang w:bidi="en-US"/>
        </w:rPr>
      </w:pPr>
    </w:p>
    <w:p w:rsidR="00915278" w:rsidRPr="004B3D37" w:rsidRDefault="0052232F" w:rsidP="00537051">
      <w:pPr>
        <w:spacing w:line="480" w:lineRule="auto"/>
        <w:rPr>
          <w:rFonts w:ascii="Times New Roman" w:hAnsi="Times New Roman" w:cs="Times New Roman"/>
          <w:sz w:val="24"/>
          <w:szCs w:val="24"/>
          <w:lang w:bidi="en-US"/>
        </w:rPr>
      </w:pPr>
      <w:r w:rsidRPr="00EA2F8F">
        <w:rPr>
          <w:rFonts w:ascii="Times New Roman" w:hAnsi="Times New Roman" w:cs="Times New Roman"/>
          <w:b/>
          <w:sz w:val="24"/>
          <w:szCs w:val="24"/>
          <w:lang w:bidi="en-US"/>
        </w:rPr>
        <w:t>Supplemental Figure 3</w:t>
      </w:r>
      <w:r w:rsidRPr="004B3D37">
        <w:rPr>
          <w:rFonts w:ascii="Times New Roman" w:hAnsi="Times New Roman" w:cs="Times New Roman"/>
          <w:sz w:val="24"/>
          <w:szCs w:val="24"/>
          <w:lang w:bidi="en-US"/>
        </w:rPr>
        <w:t>.</w:t>
      </w:r>
      <w:r w:rsidR="00704ED0">
        <w:rPr>
          <w:rFonts w:ascii="Times New Roman" w:hAnsi="Times New Roman" w:cs="Times New Roman"/>
          <w:sz w:val="24"/>
          <w:szCs w:val="24"/>
          <w:lang w:bidi="en-US"/>
        </w:rPr>
        <w:t xml:space="preserve"> </w:t>
      </w:r>
      <w:r w:rsidRPr="004B3D37">
        <w:rPr>
          <w:rFonts w:ascii="Times New Roman" w:hAnsi="Times New Roman" w:cs="Times New Roman"/>
          <w:sz w:val="24"/>
          <w:szCs w:val="24"/>
          <w:lang w:bidi="en-US"/>
        </w:rPr>
        <w:t>L</w:t>
      </w:r>
      <w:r w:rsidR="00915278" w:rsidRPr="004B3D37">
        <w:rPr>
          <w:rFonts w:ascii="Times New Roman" w:hAnsi="Times New Roman" w:cs="Times New Roman"/>
          <w:sz w:val="24"/>
          <w:szCs w:val="24"/>
          <w:lang w:bidi="en-US"/>
        </w:rPr>
        <w:t>inearity study with CDC P/IS calibrators</w:t>
      </w:r>
      <w:r w:rsidRPr="004B3D37">
        <w:rPr>
          <w:rFonts w:ascii="Times New Roman" w:hAnsi="Times New Roman" w:cs="Times New Roman"/>
          <w:sz w:val="24"/>
          <w:szCs w:val="24"/>
          <w:lang w:bidi="en-US"/>
        </w:rPr>
        <w:t>.  Plotted is the observed ra</w:t>
      </w:r>
      <w:r w:rsidR="00645FED">
        <w:rPr>
          <w:rFonts w:ascii="Times New Roman" w:hAnsi="Times New Roman" w:cs="Times New Roman"/>
          <w:sz w:val="24"/>
          <w:szCs w:val="24"/>
          <w:lang w:bidi="en-US"/>
        </w:rPr>
        <w:t xml:space="preserve">tio of the integral of the </w:t>
      </w:r>
      <w:r w:rsidR="00645FED" w:rsidRPr="007E4DAF">
        <w:rPr>
          <w:rFonts w:ascii="Times New Roman" w:hAnsi="Times New Roman" w:cs="Times New Roman"/>
          <w:sz w:val="24"/>
          <w:szCs w:val="24"/>
          <w:lang w:bidi="en-US"/>
        </w:rPr>
        <w:t>GAA product</w:t>
      </w:r>
      <w:r w:rsidRPr="007E4DAF">
        <w:rPr>
          <w:rFonts w:ascii="Times New Roman" w:hAnsi="Times New Roman" w:cs="Times New Roman"/>
          <w:sz w:val="24"/>
          <w:szCs w:val="24"/>
          <w:lang w:bidi="en-US"/>
        </w:rPr>
        <w:t xml:space="preserve"> (P) multiple reaction monitoring peak divided by the c</w:t>
      </w:r>
      <w:r w:rsidR="00645FED" w:rsidRPr="007E4DAF">
        <w:rPr>
          <w:rFonts w:ascii="Times New Roman" w:hAnsi="Times New Roman" w:cs="Times New Roman"/>
          <w:sz w:val="24"/>
          <w:szCs w:val="24"/>
          <w:lang w:bidi="en-US"/>
        </w:rPr>
        <w:t>orresponding integral for GAA internal standard</w:t>
      </w:r>
      <w:r w:rsidRPr="007E4DAF">
        <w:rPr>
          <w:rFonts w:ascii="Times New Roman" w:hAnsi="Times New Roman" w:cs="Times New Roman"/>
          <w:sz w:val="24"/>
          <w:szCs w:val="24"/>
          <w:lang w:bidi="en-US"/>
        </w:rPr>
        <w:t xml:space="preserve"> (IS) versus the expected ratio (provided by the CDC).</w:t>
      </w:r>
    </w:p>
    <w:p w:rsidR="00B86597" w:rsidRDefault="00B86597"/>
    <w:p w:rsidR="00B86597" w:rsidRDefault="00975BCD">
      <w:r>
        <w:rPr>
          <w:noProof/>
          <w:lang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-635</wp:posOffset>
            </wp:positionV>
            <wp:extent cx="4572000" cy="27432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975BCD" w:rsidRDefault="00975BCD">
      <w:pPr>
        <w:rPr>
          <w:rFonts w:ascii="Times New Roman" w:hAnsi="Times New Roman" w:cs="Times New Roman"/>
          <w:sz w:val="24"/>
          <w:szCs w:val="24"/>
          <w:lang w:bidi="en-US"/>
        </w:rPr>
      </w:pPr>
    </w:p>
    <w:p w:rsidR="0052232F" w:rsidRDefault="0052232F">
      <w:pPr>
        <w:rPr>
          <w:rFonts w:ascii="Times New Roman" w:hAnsi="Times New Roman" w:cs="Times New Roman"/>
          <w:sz w:val="24"/>
          <w:szCs w:val="24"/>
          <w:lang w:bidi="en-US"/>
        </w:rPr>
      </w:pPr>
    </w:p>
    <w:p w:rsidR="00B86597" w:rsidRDefault="00B86597"/>
    <w:p w:rsidR="00743AFE" w:rsidRPr="00EA2F8F" w:rsidRDefault="001D3BD3" w:rsidP="00743AFE">
      <w:pPr>
        <w:spacing w:line="480" w:lineRule="auto"/>
        <w:rPr>
          <w:rFonts w:ascii="Times New Roman" w:hAnsi="Times New Roman" w:cs="Times New Roman"/>
          <w:i/>
          <w:sz w:val="24"/>
          <w:szCs w:val="24"/>
        </w:rPr>
      </w:pPr>
      <w:r w:rsidRPr="00EA2F8F">
        <w:rPr>
          <w:rFonts w:ascii="Times New Roman" w:hAnsi="Times New Roman" w:cs="Times New Roman"/>
          <w:i/>
          <w:sz w:val="24"/>
          <w:szCs w:val="24"/>
        </w:rPr>
        <w:t xml:space="preserve">LC-MS/MS </w:t>
      </w:r>
      <w:r w:rsidR="001E4769" w:rsidRPr="00EA2F8F">
        <w:rPr>
          <w:rFonts w:ascii="Times New Roman" w:hAnsi="Times New Roman" w:cs="Times New Roman"/>
          <w:i/>
          <w:sz w:val="24"/>
          <w:szCs w:val="24"/>
        </w:rPr>
        <w:t>assays</w:t>
      </w:r>
      <w:r w:rsidR="00743AFE" w:rsidRPr="00EA2F8F">
        <w:rPr>
          <w:rFonts w:ascii="Times New Roman" w:hAnsi="Times New Roman" w:cs="Times New Roman"/>
          <w:i/>
          <w:sz w:val="24"/>
          <w:szCs w:val="24"/>
        </w:rPr>
        <w:t xml:space="preserve"> with B lymphocyte cell lines</w:t>
      </w:r>
    </w:p>
    <w:p w:rsidR="00743AFE" w:rsidRPr="007E4DAF" w:rsidRDefault="00743AFE" w:rsidP="00743AFE">
      <w:pPr>
        <w:spacing w:line="480" w:lineRule="auto"/>
        <w:rPr>
          <w:rFonts w:ascii="Times New Roman" w:hAnsi="Times New Roman" w:cs="Times New Roman"/>
          <w:sz w:val="24"/>
          <w:szCs w:val="24"/>
        </w:rPr>
      </w:pPr>
      <w:r w:rsidRPr="004B3D37">
        <w:rPr>
          <w:rFonts w:ascii="Times New Roman" w:hAnsi="Times New Roman" w:cs="Times New Roman"/>
          <w:sz w:val="24"/>
          <w:szCs w:val="24"/>
        </w:rPr>
        <w:t>Immortalized B lymphocytes (LCL cells) from Pompe disease patients were obtained from the Coriell Institute (Camden, NJ).  Cells were grown according to the supplier instructions.  Cells were collected by centrifugation and washed several time with Dulbecco’s phosphate-buffer saline (DPBS). Cell suspensions in DPBS were stored at -80 °C.  For assays of GAA, a tube of frozen cell suspension was thawed on ice.  An aliquot was used for protein assay (Pierce BCA, ThermoFisher Cat. 23252</w:t>
      </w:r>
      <w:r w:rsidR="00126B8A" w:rsidRPr="00C028ED">
        <w:rPr>
          <w:rFonts w:ascii="Times New Roman" w:hAnsi="Times New Roman" w:cs="Times New Roman"/>
          <w:sz w:val="24"/>
          <w:szCs w:val="24"/>
        </w:rPr>
        <w:t>, BSA standard</w:t>
      </w:r>
      <w:r w:rsidRPr="004B3D37">
        <w:rPr>
          <w:rFonts w:ascii="Times New Roman" w:hAnsi="Times New Roman" w:cs="Times New Roman"/>
          <w:sz w:val="24"/>
          <w:szCs w:val="24"/>
        </w:rPr>
        <w:t>).  For the blank the DPBS supernatant above the last cell centrifugation was used (although this read the same as pure DPBS).  Studies showed that freeze-</w:t>
      </w:r>
      <w:r w:rsidRPr="007E4DAF">
        <w:rPr>
          <w:rFonts w:ascii="Times New Roman" w:hAnsi="Times New Roman" w:cs="Times New Roman"/>
          <w:sz w:val="24"/>
          <w:szCs w:val="24"/>
        </w:rPr>
        <w:t>thaw of cell suspensions produced the same amo</w:t>
      </w:r>
      <w:r w:rsidR="00C2466F" w:rsidRPr="007E4DAF">
        <w:rPr>
          <w:rFonts w:ascii="Times New Roman" w:hAnsi="Times New Roman" w:cs="Times New Roman"/>
          <w:sz w:val="24"/>
          <w:szCs w:val="24"/>
        </w:rPr>
        <w:t>unt of GAA enzymatic activity as</w:t>
      </w:r>
      <w:r w:rsidRPr="007E4DAF">
        <w:rPr>
          <w:rFonts w:ascii="Times New Roman" w:hAnsi="Times New Roman" w:cs="Times New Roman"/>
          <w:sz w:val="24"/>
          <w:szCs w:val="24"/>
        </w:rPr>
        <w:t xml:space="preserve"> sonication (not shown).   Cell lysates were diluted with DPBS to give a protein concentration of 0.2 </w:t>
      </w:r>
      <w:r w:rsidR="00F71DDB" w:rsidRPr="007E4DAF">
        <w:rPr>
          <w:rFonts w:ascii="Symbol" w:hAnsi="Symbol" w:cs="Times New Roman"/>
          <w:sz w:val="24"/>
          <w:szCs w:val="24"/>
        </w:rPr>
        <w:t></w:t>
      </w:r>
      <w:r w:rsidRPr="007E4DAF">
        <w:rPr>
          <w:rFonts w:ascii="Times New Roman" w:hAnsi="Times New Roman" w:cs="Times New Roman"/>
          <w:sz w:val="24"/>
          <w:szCs w:val="24"/>
        </w:rPr>
        <w:t>g/</w:t>
      </w:r>
      <w:r w:rsidR="00F71DDB" w:rsidRPr="007E4DAF">
        <w:rPr>
          <w:rFonts w:ascii="Symbol" w:hAnsi="Symbol" w:cs="Times New Roman"/>
          <w:sz w:val="24"/>
          <w:szCs w:val="24"/>
        </w:rPr>
        <w:t></w:t>
      </w:r>
      <w:r w:rsidRPr="007E4DAF">
        <w:rPr>
          <w:rFonts w:ascii="Times New Roman" w:hAnsi="Times New Roman" w:cs="Times New Roman"/>
          <w:sz w:val="24"/>
          <w:szCs w:val="24"/>
        </w:rPr>
        <w:t>L.</w:t>
      </w:r>
    </w:p>
    <w:p w:rsidR="00743AFE" w:rsidRPr="004B3D37" w:rsidRDefault="00743AFE" w:rsidP="004154A6">
      <w:pPr>
        <w:spacing w:line="480" w:lineRule="auto"/>
        <w:ind w:firstLine="720"/>
        <w:rPr>
          <w:rFonts w:ascii="Times New Roman" w:hAnsi="Times New Roman" w:cs="Times New Roman"/>
          <w:sz w:val="24"/>
          <w:szCs w:val="24"/>
        </w:rPr>
      </w:pPr>
      <w:r w:rsidRPr="007E4DAF">
        <w:rPr>
          <w:rFonts w:ascii="Times New Roman" w:hAnsi="Times New Roman" w:cs="Times New Roman"/>
          <w:sz w:val="24"/>
          <w:szCs w:val="24"/>
        </w:rPr>
        <w:t xml:space="preserve">For LC-MS/MS GAA assays, reactions contained 10 </w:t>
      </w:r>
      <w:r w:rsidR="00F71DDB" w:rsidRPr="007E4DAF">
        <w:rPr>
          <w:rFonts w:ascii="Symbol" w:hAnsi="Symbol" w:cs="Times New Roman"/>
          <w:sz w:val="24"/>
          <w:szCs w:val="24"/>
        </w:rPr>
        <w:t></w:t>
      </w:r>
      <w:r w:rsidRPr="007E4DAF">
        <w:rPr>
          <w:rFonts w:ascii="Times New Roman" w:hAnsi="Times New Roman" w:cs="Times New Roman"/>
          <w:sz w:val="24"/>
          <w:szCs w:val="24"/>
        </w:rPr>
        <w:t xml:space="preserve">L of thawed cell suspension (2 </w:t>
      </w:r>
      <w:r w:rsidR="00F71DDB" w:rsidRPr="007E4DAF">
        <w:rPr>
          <w:rFonts w:ascii="Symbol" w:hAnsi="Symbol" w:cs="Times New Roman"/>
          <w:sz w:val="24"/>
          <w:szCs w:val="24"/>
        </w:rPr>
        <w:t></w:t>
      </w:r>
      <w:r w:rsidRPr="007E4DAF">
        <w:rPr>
          <w:rFonts w:ascii="Times New Roman" w:hAnsi="Times New Roman" w:cs="Times New Roman"/>
          <w:sz w:val="24"/>
          <w:szCs w:val="24"/>
        </w:rPr>
        <w:t xml:space="preserve">g of protein) and </w:t>
      </w:r>
      <w:r w:rsidR="00EC2D7C" w:rsidRPr="007E4DAF">
        <w:rPr>
          <w:rFonts w:ascii="Times New Roman" w:hAnsi="Times New Roman" w:cs="Times New Roman"/>
          <w:sz w:val="24"/>
          <w:szCs w:val="24"/>
        </w:rPr>
        <w:t>30</w:t>
      </w:r>
      <w:r w:rsidRPr="007E4DAF">
        <w:rPr>
          <w:rFonts w:ascii="Times New Roman" w:hAnsi="Times New Roman" w:cs="Times New Roman"/>
          <w:sz w:val="24"/>
          <w:szCs w:val="24"/>
        </w:rPr>
        <w:t xml:space="preserve"> </w:t>
      </w:r>
      <w:r w:rsidR="00F71DDB" w:rsidRPr="007E4DAF">
        <w:rPr>
          <w:rFonts w:ascii="Symbol" w:hAnsi="Symbol" w:cs="Times New Roman"/>
          <w:sz w:val="24"/>
          <w:szCs w:val="24"/>
        </w:rPr>
        <w:t></w:t>
      </w:r>
      <w:r w:rsidRPr="007E4DAF">
        <w:rPr>
          <w:rFonts w:ascii="Times New Roman" w:hAnsi="Times New Roman" w:cs="Times New Roman"/>
          <w:sz w:val="24"/>
          <w:szCs w:val="24"/>
        </w:rPr>
        <w:t xml:space="preserve">L of citrate phosphate </w:t>
      </w:r>
      <w:r w:rsidR="00294D32" w:rsidRPr="007E4DAF">
        <w:rPr>
          <w:rFonts w:ascii="Times New Roman" w:hAnsi="Times New Roman" w:cs="Times New Roman"/>
          <w:sz w:val="24"/>
          <w:szCs w:val="24"/>
        </w:rPr>
        <w:t xml:space="preserve">buffer containing </w:t>
      </w:r>
      <w:r w:rsidR="002B2EA7" w:rsidRPr="007E4DAF">
        <w:rPr>
          <w:rFonts w:ascii="Times New Roman" w:hAnsi="Times New Roman" w:cs="Times New Roman"/>
          <w:sz w:val="24"/>
          <w:szCs w:val="24"/>
        </w:rPr>
        <w:t xml:space="preserve">0.56 </w:t>
      </w:r>
      <w:r w:rsidR="00C2466F" w:rsidRPr="007E4DAF">
        <w:rPr>
          <w:rFonts w:ascii="Times New Roman" w:hAnsi="Times New Roman" w:cs="Times New Roman"/>
          <w:sz w:val="24"/>
          <w:szCs w:val="24"/>
        </w:rPr>
        <w:t>mM of GAA substrate</w:t>
      </w:r>
      <w:r w:rsidR="00EC2D7C" w:rsidRPr="007E4DAF">
        <w:rPr>
          <w:rFonts w:ascii="Times New Roman" w:hAnsi="Times New Roman" w:cs="Times New Roman"/>
          <w:sz w:val="24"/>
          <w:szCs w:val="24"/>
        </w:rPr>
        <w:t xml:space="preserve">, </w:t>
      </w:r>
      <w:r w:rsidR="002B2EA7" w:rsidRPr="007E4DAF">
        <w:rPr>
          <w:rFonts w:ascii="Times New Roman" w:hAnsi="Times New Roman" w:cs="Times New Roman"/>
          <w:sz w:val="24"/>
          <w:szCs w:val="24"/>
        </w:rPr>
        <w:t>5.61</w:t>
      </w:r>
      <w:r w:rsidRPr="007E4DAF">
        <w:rPr>
          <w:rFonts w:ascii="Times New Roman" w:hAnsi="Times New Roman" w:cs="Times New Roman"/>
          <w:sz w:val="24"/>
          <w:szCs w:val="24"/>
        </w:rPr>
        <w:t xml:space="preserve"> </w:t>
      </w:r>
      <w:r w:rsidR="00F71DDB" w:rsidRPr="007E4DAF">
        <w:rPr>
          <w:rFonts w:ascii="Symbol" w:hAnsi="Symbol" w:cs="Times New Roman"/>
          <w:sz w:val="24"/>
          <w:szCs w:val="24"/>
        </w:rPr>
        <w:t></w:t>
      </w:r>
      <w:r w:rsidR="00C2466F" w:rsidRPr="007E4DAF">
        <w:rPr>
          <w:rFonts w:ascii="Times New Roman" w:hAnsi="Times New Roman" w:cs="Times New Roman"/>
          <w:sz w:val="24"/>
          <w:szCs w:val="24"/>
        </w:rPr>
        <w:t>M of GAA internal standard</w:t>
      </w:r>
      <w:r w:rsidR="002B2EA7" w:rsidRPr="007E4DAF">
        <w:rPr>
          <w:rFonts w:ascii="Times New Roman" w:hAnsi="Times New Roman" w:cs="Times New Roman"/>
          <w:sz w:val="24"/>
          <w:szCs w:val="24"/>
        </w:rPr>
        <w:t>, and 12</w:t>
      </w:r>
      <w:r w:rsidR="00EC2D7C" w:rsidRPr="007E4DAF">
        <w:rPr>
          <w:rFonts w:ascii="Times New Roman" w:hAnsi="Times New Roman" w:cs="Times New Roman"/>
          <w:sz w:val="24"/>
          <w:szCs w:val="24"/>
        </w:rPr>
        <w:t xml:space="preserve"> </w:t>
      </w:r>
      <w:r w:rsidR="00EC2D7C" w:rsidRPr="007E4DAF">
        <w:rPr>
          <w:rFonts w:ascii="Symbol" w:hAnsi="Symbol" w:cs="Times New Roman"/>
          <w:sz w:val="24"/>
          <w:szCs w:val="24"/>
        </w:rPr>
        <w:t></w:t>
      </w:r>
      <w:r w:rsidR="00EC2D7C" w:rsidRPr="007E4DAF">
        <w:rPr>
          <w:rFonts w:ascii="Times New Roman" w:hAnsi="Times New Roman" w:cs="Times New Roman"/>
          <w:sz w:val="24"/>
          <w:szCs w:val="24"/>
        </w:rPr>
        <w:t>M acarbose</w:t>
      </w:r>
      <w:r w:rsidRPr="007E4DAF">
        <w:rPr>
          <w:rFonts w:ascii="Times New Roman" w:hAnsi="Times New Roman" w:cs="Times New Roman"/>
          <w:sz w:val="24"/>
          <w:szCs w:val="24"/>
        </w:rPr>
        <w:t xml:space="preserve"> in a 96-well, polypropylene microtiter plate.</w:t>
      </w:r>
      <w:r w:rsidRPr="004B3D37">
        <w:rPr>
          <w:rFonts w:ascii="Times New Roman" w:hAnsi="Times New Roman" w:cs="Times New Roman"/>
          <w:sz w:val="24"/>
          <w:szCs w:val="24"/>
        </w:rPr>
        <w:t xml:space="preserve">  Citrate phosphate buffer was made </w:t>
      </w:r>
      <w:r w:rsidR="00325E66">
        <w:rPr>
          <w:rFonts w:ascii="Times New Roman" w:hAnsi="Times New Roman" w:cs="Times New Roman"/>
          <w:sz w:val="24"/>
          <w:szCs w:val="24"/>
        </w:rPr>
        <w:t>by a</w:t>
      </w:r>
      <w:r w:rsidRPr="004B3D37">
        <w:rPr>
          <w:rFonts w:ascii="Times New Roman" w:hAnsi="Times New Roman" w:cs="Times New Roman"/>
          <w:sz w:val="24"/>
          <w:szCs w:val="24"/>
        </w:rPr>
        <w:t>dd</w:t>
      </w:r>
      <w:r w:rsidR="00325E66">
        <w:rPr>
          <w:rFonts w:ascii="Times New Roman" w:hAnsi="Times New Roman" w:cs="Times New Roman"/>
          <w:sz w:val="24"/>
          <w:szCs w:val="24"/>
        </w:rPr>
        <w:t>ing</w:t>
      </w:r>
      <w:r w:rsidRPr="004B3D37">
        <w:rPr>
          <w:rFonts w:ascii="Times New Roman" w:hAnsi="Times New Roman" w:cs="Times New Roman"/>
          <w:sz w:val="24"/>
          <w:szCs w:val="24"/>
        </w:rPr>
        <w:t xml:space="preserve"> 0.4 M citric acid to 25 mL of 0.4 Na</w:t>
      </w:r>
      <w:r w:rsidRPr="004B3D37">
        <w:rPr>
          <w:rFonts w:ascii="Times New Roman" w:hAnsi="Times New Roman" w:cs="Times New Roman"/>
          <w:sz w:val="24"/>
          <w:szCs w:val="24"/>
          <w:vertAlign w:val="subscript"/>
        </w:rPr>
        <w:t>2</w:t>
      </w:r>
      <w:r w:rsidRPr="004B3D37">
        <w:rPr>
          <w:rFonts w:ascii="Times New Roman" w:hAnsi="Times New Roman" w:cs="Times New Roman"/>
          <w:sz w:val="24"/>
          <w:szCs w:val="24"/>
        </w:rPr>
        <w:t>HPO</w:t>
      </w:r>
      <w:r w:rsidRPr="004B3D37">
        <w:rPr>
          <w:rFonts w:ascii="Times New Roman" w:hAnsi="Times New Roman" w:cs="Times New Roman"/>
          <w:sz w:val="24"/>
          <w:szCs w:val="24"/>
          <w:vertAlign w:val="subscript"/>
        </w:rPr>
        <w:t>4</w:t>
      </w:r>
      <w:r w:rsidRPr="004B3D37">
        <w:rPr>
          <w:rFonts w:ascii="Times New Roman" w:hAnsi="Times New Roman" w:cs="Times New Roman"/>
          <w:sz w:val="24"/>
          <w:szCs w:val="24"/>
        </w:rPr>
        <w:t xml:space="preserve"> until the pH drop</w:t>
      </w:r>
      <w:r w:rsidR="00325E66">
        <w:rPr>
          <w:rFonts w:ascii="Times New Roman" w:hAnsi="Times New Roman" w:cs="Times New Roman"/>
          <w:sz w:val="24"/>
          <w:szCs w:val="24"/>
        </w:rPr>
        <w:t>ped</w:t>
      </w:r>
      <w:r w:rsidRPr="004B3D37">
        <w:rPr>
          <w:rFonts w:ascii="Times New Roman" w:hAnsi="Times New Roman" w:cs="Times New Roman"/>
          <w:sz w:val="24"/>
          <w:szCs w:val="24"/>
        </w:rPr>
        <w:t xml:space="preserve"> to 4.20 (pH meter)</w:t>
      </w:r>
      <w:r w:rsidR="00325E66">
        <w:rPr>
          <w:rFonts w:ascii="Times New Roman" w:hAnsi="Times New Roman" w:cs="Times New Roman"/>
          <w:sz w:val="24"/>
          <w:szCs w:val="24"/>
        </w:rPr>
        <w:t xml:space="preserve"> and then a</w:t>
      </w:r>
      <w:r w:rsidRPr="004B3D37">
        <w:rPr>
          <w:rFonts w:ascii="Times New Roman" w:hAnsi="Times New Roman" w:cs="Times New Roman"/>
          <w:sz w:val="24"/>
          <w:szCs w:val="24"/>
        </w:rPr>
        <w:t>dd</w:t>
      </w:r>
      <w:r w:rsidR="00325E66">
        <w:rPr>
          <w:rFonts w:ascii="Times New Roman" w:hAnsi="Times New Roman" w:cs="Times New Roman"/>
          <w:sz w:val="24"/>
          <w:szCs w:val="24"/>
        </w:rPr>
        <w:t>ing</w:t>
      </w:r>
      <w:r w:rsidRPr="004B3D37">
        <w:rPr>
          <w:rFonts w:ascii="Times New Roman" w:hAnsi="Times New Roman" w:cs="Times New Roman"/>
          <w:sz w:val="24"/>
          <w:szCs w:val="24"/>
        </w:rPr>
        <w:t xml:space="preserve"> water to bring the volume to 50 mL.  The plate was seal</w:t>
      </w:r>
      <w:r w:rsidR="00F71DDB" w:rsidRPr="004B3D37">
        <w:rPr>
          <w:rFonts w:ascii="Times New Roman" w:hAnsi="Times New Roman" w:cs="Times New Roman"/>
          <w:sz w:val="24"/>
          <w:szCs w:val="24"/>
        </w:rPr>
        <w:t>ed</w:t>
      </w:r>
      <w:r w:rsidR="002B2EA7" w:rsidRPr="004B3D37">
        <w:rPr>
          <w:rFonts w:ascii="Times New Roman" w:hAnsi="Times New Roman" w:cs="Times New Roman"/>
          <w:sz w:val="24"/>
          <w:szCs w:val="24"/>
        </w:rPr>
        <w:t xml:space="preserve"> with a reusable plate</w:t>
      </w:r>
      <w:r w:rsidR="00325E66">
        <w:rPr>
          <w:rFonts w:ascii="Times New Roman" w:hAnsi="Times New Roman" w:cs="Times New Roman"/>
          <w:sz w:val="24"/>
          <w:szCs w:val="24"/>
        </w:rPr>
        <w:t>-</w:t>
      </w:r>
      <w:r w:rsidR="002B2EA7" w:rsidRPr="004B3D37">
        <w:rPr>
          <w:rFonts w:ascii="Times New Roman" w:hAnsi="Times New Roman" w:cs="Times New Roman"/>
          <w:sz w:val="24"/>
          <w:szCs w:val="24"/>
        </w:rPr>
        <w:t>sealing cap (Sigma</w:t>
      </w:r>
      <w:r w:rsidR="004154A6" w:rsidRPr="004B3D37">
        <w:rPr>
          <w:rFonts w:ascii="Times New Roman" w:hAnsi="Times New Roman" w:cs="Times New Roman"/>
          <w:sz w:val="24"/>
          <w:szCs w:val="24"/>
        </w:rPr>
        <w:t xml:space="preserve"> Micro Mat Cat. Z374938) </w:t>
      </w:r>
      <w:r w:rsidRPr="004B3D37">
        <w:rPr>
          <w:rFonts w:ascii="Times New Roman" w:hAnsi="Times New Roman" w:cs="Times New Roman"/>
          <w:sz w:val="24"/>
          <w:szCs w:val="24"/>
        </w:rPr>
        <w:t xml:space="preserve">and incubated for 16 h at 37°C with orbital shaking (200 rpm).  To each well was added 0.2 mL of </w:t>
      </w:r>
      <w:r w:rsidR="004154A6" w:rsidRPr="004B3D37">
        <w:rPr>
          <w:rFonts w:ascii="Times New Roman" w:hAnsi="Times New Roman" w:cs="Times New Roman"/>
          <w:sz w:val="24"/>
          <w:szCs w:val="24"/>
        </w:rPr>
        <w:t>acetonitrile</w:t>
      </w:r>
      <w:r w:rsidRPr="004B3D37">
        <w:rPr>
          <w:rFonts w:ascii="Times New Roman" w:hAnsi="Times New Roman" w:cs="Times New Roman"/>
          <w:sz w:val="24"/>
          <w:szCs w:val="24"/>
        </w:rPr>
        <w:t xml:space="preserve"> </w:t>
      </w:r>
      <w:r w:rsidRPr="007E4DAF">
        <w:rPr>
          <w:rFonts w:ascii="Times New Roman" w:hAnsi="Times New Roman" w:cs="Times New Roman"/>
          <w:sz w:val="24"/>
          <w:szCs w:val="24"/>
        </w:rPr>
        <w:t xml:space="preserve">(Fisher Optima </w:t>
      </w:r>
      <w:r w:rsidR="00C2466F" w:rsidRPr="007E4DAF">
        <w:rPr>
          <w:rFonts w:ascii="Times New Roman" w:hAnsi="Times New Roman" w:cs="Times New Roman"/>
          <w:sz w:val="24"/>
          <w:szCs w:val="24"/>
        </w:rPr>
        <w:t>grade), and the well contents</w:t>
      </w:r>
      <w:r w:rsidRPr="007E4DAF">
        <w:rPr>
          <w:rFonts w:ascii="Times New Roman" w:hAnsi="Times New Roman" w:cs="Times New Roman"/>
          <w:sz w:val="24"/>
          <w:szCs w:val="24"/>
        </w:rPr>
        <w:t xml:space="preserve"> mixed by pumping up and down 20 times with</w:t>
      </w:r>
      <w:r w:rsidRPr="004B3D37">
        <w:rPr>
          <w:rFonts w:ascii="Times New Roman" w:hAnsi="Times New Roman" w:cs="Times New Roman"/>
          <w:sz w:val="24"/>
          <w:szCs w:val="24"/>
        </w:rPr>
        <w:t xml:space="preserve"> a </w:t>
      </w:r>
      <w:r w:rsidR="00B32460" w:rsidRPr="004B3D37">
        <w:rPr>
          <w:rFonts w:ascii="Times New Roman" w:hAnsi="Times New Roman" w:cs="Times New Roman"/>
          <w:sz w:val="24"/>
          <w:szCs w:val="24"/>
        </w:rPr>
        <w:t>pipette</w:t>
      </w:r>
      <w:r w:rsidRPr="004B3D37">
        <w:rPr>
          <w:rFonts w:ascii="Times New Roman" w:hAnsi="Times New Roman" w:cs="Times New Roman"/>
          <w:sz w:val="24"/>
          <w:szCs w:val="24"/>
        </w:rPr>
        <w:t>.  The plate was centrifuged for 5 min at room temperature at 2000 x g.</w:t>
      </w:r>
      <w:r w:rsidR="002B2EA7" w:rsidRPr="004B3D37">
        <w:rPr>
          <w:rFonts w:ascii="Times New Roman" w:hAnsi="Times New Roman" w:cs="Times New Roman"/>
          <w:sz w:val="24"/>
          <w:szCs w:val="24"/>
        </w:rPr>
        <w:t xml:space="preserve">  A portion of the supernatant </w:t>
      </w:r>
      <w:r w:rsidRPr="004B3D37">
        <w:rPr>
          <w:rFonts w:ascii="Times New Roman" w:hAnsi="Times New Roman" w:cs="Times New Roman"/>
          <w:sz w:val="24"/>
          <w:szCs w:val="24"/>
        </w:rPr>
        <w:t>(0.</w:t>
      </w:r>
      <w:r w:rsidR="004154A6" w:rsidRPr="004B3D37">
        <w:rPr>
          <w:rFonts w:ascii="Times New Roman" w:hAnsi="Times New Roman" w:cs="Times New Roman"/>
          <w:sz w:val="24"/>
          <w:szCs w:val="24"/>
        </w:rPr>
        <w:t>12</w:t>
      </w:r>
      <w:r w:rsidRPr="004B3D37">
        <w:rPr>
          <w:rFonts w:ascii="Times New Roman" w:hAnsi="Times New Roman" w:cs="Times New Roman"/>
          <w:sz w:val="24"/>
          <w:szCs w:val="24"/>
        </w:rPr>
        <w:t xml:space="preserve"> mL) was transfer</w:t>
      </w:r>
      <w:r w:rsidR="00244575" w:rsidRPr="004B3D37">
        <w:rPr>
          <w:rFonts w:ascii="Times New Roman" w:hAnsi="Times New Roman" w:cs="Times New Roman"/>
          <w:sz w:val="24"/>
          <w:szCs w:val="24"/>
        </w:rPr>
        <w:t>r</w:t>
      </w:r>
      <w:r w:rsidRPr="004B3D37">
        <w:rPr>
          <w:rFonts w:ascii="Times New Roman" w:hAnsi="Times New Roman" w:cs="Times New Roman"/>
          <w:sz w:val="24"/>
          <w:szCs w:val="24"/>
        </w:rPr>
        <w:t xml:space="preserve">ed with a multi-channel </w:t>
      </w:r>
      <w:r w:rsidR="00B32460" w:rsidRPr="004B3D37">
        <w:rPr>
          <w:rFonts w:ascii="Times New Roman" w:hAnsi="Times New Roman" w:cs="Times New Roman"/>
          <w:sz w:val="24"/>
          <w:szCs w:val="24"/>
        </w:rPr>
        <w:t>pipette</w:t>
      </w:r>
      <w:r w:rsidRPr="004B3D37">
        <w:rPr>
          <w:rFonts w:ascii="Times New Roman" w:hAnsi="Times New Roman" w:cs="Times New Roman"/>
          <w:sz w:val="24"/>
          <w:szCs w:val="24"/>
        </w:rPr>
        <w:t xml:space="preserve"> to a new 96-well, microtiter plate,</w:t>
      </w:r>
      <w:r w:rsidR="004154A6" w:rsidRPr="004B3D37">
        <w:rPr>
          <w:rFonts w:ascii="Times New Roman" w:hAnsi="Times New Roman" w:cs="Times New Roman"/>
          <w:sz w:val="24"/>
          <w:szCs w:val="24"/>
        </w:rPr>
        <w:t xml:space="preserve"> and</w:t>
      </w:r>
      <w:r w:rsidRPr="004B3D37">
        <w:rPr>
          <w:rFonts w:ascii="Times New Roman" w:hAnsi="Times New Roman" w:cs="Times New Roman"/>
          <w:sz w:val="24"/>
          <w:szCs w:val="24"/>
        </w:rPr>
        <w:t xml:space="preserve"> </w:t>
      </w:r>
      <w:r w:rsidR="004154A6" w:rsidRPr="004B3D37">
        <w:rPr>
          <w:rFonts w:ascii="Times New Roman" w:hAnsi="Times New Roman" w:cs="Times New Roman"/>
          <w:sz w:val="24"/>
          <w:szCs w:val="24"/>
        </w:rPr>
        <w:t xml:space="preserve">80 </w:t>
      </w:r>
      <w:r w:rsidR="004154A6" w:rsidRPr="004B3D37">
        <w:rPr>
          <w:rFonts w:ascii="Symbol" w:hAnsi="Symbol" w:cs="Times New Roman"/>
          <w:sz w:val="24"/>
          <w:szCs w:val="24"/>
        </w:rPr>
        <w:t></w:t>
      </w:r>
      <w:r w:rsidR="004154A6" w:rsidRPr="004B3D37">
        <w:rPr>
          <w:rFonts w:ascii="Times New Roman" w:hAnsi="Times New Roman" w:cs="Times New Roman"/>
          <w:sz w:val="24"/>
          <w:szCs w:val="24"/>
        </w:rPr>
        <w:t xml:space="preserve">L of water was added to each well.  After mixing 10 times with the </w:t>
      </w:r>
      <w:r w:rsidR="00B32460" w:rsidRPr="004B3D37">
        <w:rPr>
          <w:rFonts w:ascii="Times New Roman" w:hAnsi="Times New Roman" w:cs="Times New Roman"/>
          <w:sz w:val="24"/>
          <w:szCs w:val="24"/>
        </w:rPr>
        <w:t>pipette</w:t>
      </w:r>
      <w:r w:rsidR="004154A6" w:rsidRPr="004B3D37">
        <w:rPr>
          <w:rFonts w:ascii="Times New Roman" w:hAnsi="Times New Roman" w:cs="Times New Roman"/>
          <w:sz w:val="24"/>
          <w:szCs w:val="24"/>
        </w:rPr>
        <w:t xml:space="preserve">, the plate </w:t>
      </w:r>
      <w:r w:rsidRPr="004B3D37">
        <w:rPr>
          <w:rFonts w:ascii="Times New Roman" w:hAnsi="Times New Roman" w:cs="Times New Roman"/>
          <w:sz w:val="24"/>
          <w:szCs w:val="24"/>
        </w:rPr>
        <w:t xml:space="preserve">was covered with aluminum foil and placed on the </w:t>
      </w:r>
      <w:r w:rsidR="00B32460" w:rsidRPr="004B3D37">
        <w:rPr>
          <w:rFonts w:ascii="Times New Roman" w:hAnsi="Times New Roman" w:cs="Times New Roman"/>
          <w:sz w:val="24"/>
          <w:szCs w:val="24"/>
        </w:rPr>
        <w:t>auto sampler</w:t>
      </w:r>
      <w:r w:rsidRPr="004B3D37">
        <w:rPr>
          <w:rFonts w:ascii="Times New Roman" w:hAnsi="Times New Roman" w:cs="Times New Roman"/>
          <w:sz w:val="24"/>
          <w:szCs w:val="24"/>
        </w:rPr>
        <w:t xml:space="preserve"> (cooled to 8°C) of the LC-MS/MS (Waters Xevo TQ with an Acquity UHPLC system).  Ten </w:t>
      </w:r>
      <w:r w:rsidR="00EC2D7C" w:rsidRPr="004B3D37">
        <w:rPr>
          <w:rFonts w:ascii="Symbol" w:hAnsi="Symbol" w:cs="Times New Roman"/>
          <w:sz w:val="24"/>
          <w:szCs w:val="24"/>
        </w:rPr>
        <w:t></w:t>
      </w:r>
      <w:r w:rsidRPr="004B3D37">
        <w:rPr>
          <w:rFonts w:ascii="Times New Roman" w:hAnsi="Times New Roman" w:cs="Times New Roman"/>
          <w:sz w:val="24"/>
          <w:szCs w:val="24"/>
        </w:rPr>
        <w:t>L of each well was injected  (</w:t>
      </w:r>
      <w:r w:rsidR="004154A6" w:rsidRPr="004B3D37">
        <w:rPr>
          <w:rFonts w:ascii="Times New Roman" w:hAnsi="Times New Roman" w:cs="Times New Roman"/>
          <w:sz w:val="24"/>
          <w:szCs w:val="24"/>
        </w:rPr>
        <w:t xml:space="preserve">full </w:t>
      </w:r>
      <w:r w:rsidRPr="004B3D37">
        <w:rPr>
          <w:rFonts w:ascii="Times New Roman" w:hAnsi="Times New Roman" w:cs="Times New Roman"/>
          <w:sz w:val="24"/>
          <w:szCs w:val="24"/>
        </w:rPr>
        <w:t>loop type</w:t>
      </w:r>
      <w:r w:rsidR="004154A6" w:rsidRPr="004B3D37">
        <w:rPr>
          <w:rFonts w:ascii="Times New Roman" w:hAnsi="Times New Roman" w:cs="Times New Roman"/>
          <w:sz w:val="24"/>
          <w:szCs w:val="24"/>
        </w:rPr>
        <w:t xml:space="preserve">, strong needle wash acetonitrile/0.1% formic acid, weak needle wash 10% </w:t>
      </w:r>
      <w:r w:rsidR="004154A6" w:rsidRPr="007E4DAF">
        <w:rPr>
          <w:rFonts w:ascii="Times New Roman" w:hAnsi="Times New Roman" w:cs="Times New Roman"/>
          <w:sz w:val="24"/>
          <w:szCs w:val="24"/>
        </w:rPr>
        <w:t>acetonitrile in water with 0.1% formic acid</w:t>
      </w:r>
      <w:r w:rsidR="00C2466F" w:rsidRPr="007E4DAF">
        <w:rPr>
          <w:rFonts w:ascii="Times New Roman" w:hAnsi="Times New Roman" w:cs="Times New Roman"/>
          <w:sz w:val="24"/>
          <w:szCs w:val="24"/>
        </w:rPr>
        <w:t xml:space="preserve">).  The </w:t>
      </w:r>
      <w:r w:rsidRPr="007E4DAF">
        <w:rPr>
          <w:rFonts w:ascii="Times New Roman" w:hAnsi="Times New Roman" w:cs="Times New Roman"/>
          <w:sz w:val="24"/>
          <w:szCs w:val="24"/>
        </w:rPr>
        <w:t>LC</w:t>
      </w:r>
      <w:r w:rsidR="00C2466F" w:rsidRPr="007E4DAF">
        <w:rPr>
          <w:rFonts w:ascii="Times New Roman" w:hAnsi="Times New Roman" w:cs="Times New Roman"/>
          <w:sz w:val="24"/>
          <w:szCs w:val="24"/>
        </w:rPr>
        <w:t xml:space="preserve"> column was</w:t>
      </w:r>
      <w:r w:rsidR="00325E66">
        <w:rPr>
          <w:rFonts w:ascii="Times New Roman" w:hAnsi="Times New Roman" w:cs="Times New Roman"/>
          <w:sz w:val="24"/>
          <w:szCs w:val="24"/>
        </w:rPr>
        <w:t xml:space="preserve"> an</w:t>
      </w:r>
      <w:r w:rsidRPr="007E4DAF">
        <w:rPr>
          <w:rFonts w:ascii="Times New Roman" w:hAnsi="Times New Roman" w:cs="Times New Roman"/>
          <w:sz w:val="24"/>
          <w:szCs w:val="24"/>
        </w:rPr>
        <w:t xml:space="preserve"> Acquity CSH C18, 2.1 x 50 mm, 1.7 </w:t>
      </w:r>
      <w:r w:rsidR="00A22FB7" w:rsidRPr="007E4DAF">
        <w:rPr>
          <w:rFonts w:ascii="Symbol" w:hAnsi="Symbol" w:cs="Times New Roman"/>
          <w:sz w:val="24"/>
          <w:szCs w:val="24"/>
        </w:rPr>
        <w:t></w:t>
      </w:r>
      <w:r w:rsidRPr="007E4DAF">
        <w:rPr>
          <w:rFonts w:ascii="Times New Roman" w:hAnsi="Times New Roman" w:cs="Times New Roman"/>
          <w:sz w:val="24"/>
          <w:szCs w:val="24"/>
        </w:rPr>
        <w:t>M with an Ac</w:t>
      </w:r>
      <w:r w:rsidR="00EC2D7C" w:rsidRPr="007E4DAF">
        <w:rPr>
          <w:rFonts w:ascii="Times New Roman" w:hAnsi="Times New Roman" w:cs="Times New Roman"/>
          <w:sz w:val="24"/>
          <w:szCs w:val="24"/>
        </w:rPr>
        <w:t>quity U</w:t>
      </w:r>
      <w:r w:rsidRPr="007E4DAF">
        <w:rPr>
          <w:rFonts w:ascii="Times New Roman" w:hAnsi="Times New Roman" w:cs="Times New Roman"/>
          <w:sz w:val="24"/>
          <w:szCs w:val="24"/>
        </w:rPr>
        <w:t>PLC CHS C18 VanGuard pre-column (all</w:t>
      </w:r>
      <w:r w:rsidR="00C2466F" w:rsidRPr="007E4DAF">
        <w:rPr>
          <w:rFonts w:ascii="Times New Roman" w:hAnsi="Times New Roman" w:cs="Times New Roman"/>
          <w:sz w:val="24"/>
          <w:szCs w:val="24"/>
        </w:rPr>
        <w:t xml:space="preserve"> from Waters).  The flow rate was</w:t>
      </w:r>
      <w:r w:rsidRPr="007E4DAF">
        <w:rPr>
          <w:rFonts w:ascii="Times New Roman" w:hAnsi="Times New Roman" w:cs="Times New Roman"/>
          <w:sz w:val="24"/>
          <w:szCs w:val="24"/>
        </w:rPr>
        <w:t xml:space="preserve"> 0.8 mL/min with solvent A (water with</w:t>
      </w:r>
      <w:r w:rsidR="004154A6" w:rsidRPr="007E4DAF">
        <w:rPr>
          <w:rFonts w:ascii="Times New Roman" w:hAnsi="Times New Roman" w:cs="Times New Roman"/>
          <w:sz w:val="24"/>
          <w:szCs w:val="24"/>
        </w:rPr>
        <w:t xml:space="preserve"> 0.1%</w:t>
      </w:r>
      <w:r w:rsidRPr="007E4DAF">
        <w:rPr>
          <w:rFonts w:ascii="Times New Roman" w:hAnsi="Times New Roman" w:cs="Times New Roman"/>
          <w:sz w:val="24"/>
          <w:szCs w:val="24"/>
        </w:rPr>
        <w:t xml:space="preserve"> formic acid, all Fisher Optima grade)</w:t>
      </w:r>
      <w:r w:rsidRPr="004B3D37">
        <w:rPr>
          <w:rFonts w:ascii="Times New Roman" w:hAnsi="Times New Roman" w:cs="Times New Roman"/>
          <w:sz w:val="24"/>
          <w:szCs w:val="24"/>
        </w:rPr>
        <w:t xml:space="preserve"> and solvent B (acetonitrile/</w:t>
      </w:r>
      <w:r w:rsidR="004154A6" w:rsidRPr="004B3D37">
        <w:rPr>
          <w:rFonts w:ascii="Times New Roman" w:hAnsi="Times New Roman" w:cs="Times New Roman"/>
          <w:sz w:val="24"/>
          <w:szCs w:val="24"/>
        </w:rPr>
        <w:t>methanol, 50/50 with 0.1%</w:t>
      </w:r>
      <w:r w:rsidRPr="004B3D37">
        <w:rPr>
          <w:rFonts w:ascii="Times New Roman" w:hAnsi="Times New Roman" w:cs="Times New Roman"/>
          <w:sz w:val="24"/>
          <w:szCs w:val="24"/>
        </w:rPr>
        <w:t xml:space="preserve"> formic acid, all Fisher Optima grade). The program was 50 to 100% B (0 to 1.49 min), then to 50% B at 1.50 min, then </w:t>
      </w:r>
      <w:r w:rsidR="00C1379E" w:rsidRPr="004B3D37">
        <w:rPr>
          <w:rFonts w:ascii="Times New Roman" w:hAnsi="Times New Roman" w:cs="Times New Roman"/>
          <w:sz w:val="24"/>
          <w:szCs w:val="24"/>
        </w:rPr>
        <w:t>hold 50% for 0.5 min.</w:t>
      </w:r>
    </w:p>
    <w:p w:rsidR="00AD44F5" w:rsidRDefault="00743AFE" w:rsidP="00C2466F">
      <w:pPr>
        <w:spacing w:line="480" w:lineRule="auto"/>
        <w:ind w:firstLine="720"/>
        <w:rPr>
          <w:rFonts w:ascii="Times New Roman" w:hAnsi="Times New Roman" w:cs="Times New Roman"/>
          <w:sz w:val="24"/>
          <w:szCs w:val="24"/>
        </w:rPr>
      </w:pPr>
      <w:r w:rsidRPr="007E4DAF">
        <w:rPr>
          <w:rFonts w:ascii="Times New Roman" w:hAnsi="Times New Roman" w:cs="Times New Roman"/>
          <w:sz w:val="24"/>
          <w:szCs w:val="24"/>
        </w:rPr>
        <w:t xml:space="preserve">Mass spectrometer </w:t>
      </w:r>
      <w:r w:rsidRPr="00BD70E9">
        <w:rPr>
          <w:rFonts w:ascii="Times New Roman" w:hAnsi="Times New Roman" w:cs="Times New Roman"/>
          <w:sz w:val="24"/>
          <w:szCs w:val="24"/>
        </w:rPr>
        <w:t>instrument s</w:t>
      </w:r>
      <w:r w:rsidRPr="007E4DAF">
        <w:rPr>
          <w:rFonts w:ascii="Times New Roman" w:hAnsi="Times New Roman" w:cs="Times New Roman"/>
          <w:sz w:val="24"/>
          <w:szCs w:val="24"/>
        </w:rPr>
        <w:t xml:space="preserve">ettings </w:t>
      </w:r>
      <w:r w:rsidR="00C2466F" w:rsidRPr="007E4DAF">
        <w:rPr>
          <w:rFonts w:ascii="Times New Roman" w:hAnsi="Times New Roman" w:cs="Times New Roman"/>
          <w:sz w:val="24"/>
          <w:szCs w:val="24"/>
        </w:rPr>
        <w:t xml:space="preserve">were as published </w:t>
      </w:r>
      <w:r w:rsidR="00C2466F" w:rsidRPr="003D0816">
        <w:rPr>
          <w:rFonts w:ascii="Times New Roman" w:hAnsi="Times New Roman" w:cs="Times New Roman"/>
          <w:sz w:val="24"/>
          <w:szCs w:val="24"/>
        </w:rPr>
        <w:t>(Clin Chem</w:t>
      </w:r>
      <w:r w:rsidR="00B32460" w:rsidRPr="003D0816">
        <w:rPr>
          <w:rFonts w:ascii="Times New Roman" w:hAnsi="Times New Roman" w:cs="Times New Roman"/>
          <w:sz w:val="24"/>
          <w:szCs w:val="24"/>
        </w:rPr>
        <w:t xml:space="preserve"> </w:t>
      </w:r>
      <w:r w:rsidR="00C2466F" w:rsidRPr="003D0816">
        <w:rPr>
          <w:rFonts w:ascii="Times New Roman" w:hAnsi="Times New Roman" w:cs="Times New Roman"/>
          <w:sz w:val="24"/>
          <w:szCs w:val="24"/>
        </w:rPr>
        <w:t>201</w:t>
      </w:r>
      <w:r w:rsidR="00B32460" w:rsidRPr="003D0816">
        <w:rPr>
          <w:rFonts w:ascii="Times New Roman" w:hAnsi="Times New Roman" w:cs="Times New Roman"/>
          <w:sz w:val="24"/>
          <w:szCs w:val="24"/>
        </w:rPr>
        <w:t>3;</w:t>
      </w:r>
      <w:r w:rsidR="00C2466F" w:rsidRPr="003D0816">
        <w:rPr>
          <w:rFonts w:ascii="Times New Roman" w:hAnsi="Times New Roman" w:cs="Times New Roman"/>
          <w:sz w:val="24"/>
          <w:szCs w:val="24"/>
        </w:rPr>
        <w:t xml:space="preserve"> 59</w:t>
      </w:r>
      <w:r w:rsidR="00B32460" w:rsidRPr="003D0816">
        <w:rPr>
          <w:rFonts w:ascii="Times New Roman" w:hAnsi="Times New Roman" w:cs="Times New Roman"/>
          <w:sz w:val="24"/>
          <w:szCs w:val="24"/>
        </w:rPr>
        <w:t>:</w:t>
      </w:r>
      <w:r w:rsidR="00C2466F" w:rsidRPr="003D0816">
        <w:rPr>
          <w:rFonts w:ascii="Times New Roman" w:hAnsi="Times New Roman" w:cs="Times New Roman"/>
          <w:sz w:val="24"/>
          <w:szCs w:val="24"/>
        </w:rPr>
        <w:t xml:space="preserve"> </w:t>
      </w:r>
      <w:r w:rsidR="00B32460" w:rsidRPr="003D0816">
        <w:rPr>
          <w:rFonts w:ascii="Times New Roman" w:hAnsi="Times New Roman" w:cs="Times New Roman"/>
          <w:sz w:val="24"/>
          <w:szCs w:val="24"/>
        </w:rPr>
        <w:t>502-11</w:t>
      </w:r>
      <w:r w:rsidR="00C2466F" w:rsidRPr="003D0816">
        <w:rPr>
          <w:rFonts w:ascii="Times New Roman" w:hAnsi="Times New Roman" w:cs="Times New Roman"/>
          <w:sz w:val="24"/>
          <w:szCs w:val="24"/>
        </w:rPr>
        <w:t>)</w:t>
      </w:r>
      <w:r w:rsidRPr="003D0816">
        <w:rPr>
          <w:rFonts w:ascii="Times New Roman" w:hAnsi="Times New Roman" w:cs="Times New Roman"/>
          <w:sz w:val="24"/>
          <w:szCs w:val="24"/>
        </w:rPr>
        <w:t>.</w:t>
      </w:r>
      <w:r w:rsidRPr="007E4DAF">
        <w:rPr>
          <w:rFonts w:ascii="Times New Roman" w:hAnsi="Times New Roman" w:cs="Times New Roman"/>
          <w:sz w:val="24"/>
          <w:szCs w:val="24"/>
        </w:rPr>
        <w:t xml:space="preserve">  Using the Waters </w:t>
      </w:r>
      <w:r w:rsidR="00C1379E" w:rsidRPr="007E4DAF">
        <w:rPr>
          <w:rFonts w:ascii="Times New Roman" w:hAnsi="Times New Roman" w:cs="Times New Roman"/>
          <w:sz w:val="24"/>
          <w:szCs w:val="24"/>
        </w:rPr>
        <w:t>MassLynx</w:t>
      </w:r>
      <w:r w:rsidRPr="007E4DAF">
        <w:rPr>
          <w:rFonts w:ascii="Times New Roman" w:hAnsi="Times New Roman" w:cs="Times New Roman"/>
          <w:sz w:val="24"/>
          <w:szCs w:val="24"/>
        </w:rPr>
        <w:t xml:space="preserve"> software package, multiple rea</w:t>
      </w:r>
      <w:r w:rsidR="00AD27FC" w:rsidRPr="007E4DAF">
        <w:rPr>
          <w:rFonts w:ascii="Times New Roman" w:hAnsi="Times New Roman" w:cs="Times New Roman"/>
          <w:sz w:val="24"/>
          <w:szCs w:val="24"/>
        </w:rPr>
        <w:t>ction monitoring peaks for GAA product and GAA internal standard</w:t>
      </w:r>
      <w:r w:rsidRPr="007E4DAF">
        <w:rPr>
          <w:rFonts w:ascii="Times New Roman" w:hAnsi="Times New Roman" w:cs="Times New Roman"/>
          <w:sz w:val="24"/>
          <w:szCs w:val="24"/>
        </w:rPr>
        <w:t xml:space="preserve"> were in</w:t>
      </w:r>
      <w:r w:rsidR="00AD27FC" w:rsidRPr="007E4DAF">
        <w:rPr>
          <w:rFonts w:ascii="Times New Roman" w:hAnsi="Times New Roman" w:cs="Times New Roman"/>
          <w:sz w:val="24"/>
          <w:szCs w:val="24"/>
        </w:rPr>
        <w:t>tegrated, and the nmol of GAA product was obtained as [(GAA product peak integral)/(GAA internal standard</w:t>
      </w:r>
      <w:r w:rsidRPr="007E4DAF">
        <w:rPr>
          <w:rFonts w:ascii="Times New Roman" w:hAnsi="Times New Roman" w:cs="Times New Roman"/>
          <w:sz w:val="24"/>
          <w:szCs w:val="24"/>
        </w:rPr>
        <w:t xml:space="preserve"> peak intregal)] x (nmol of </w:t>
      </w:r>
      <w:r w:rsidR="00AD27FC" w:rsidRPr="007E4DAF">
        <w:rPr>
          <w:rFonts w:ascii="Times New Roman" w:hAnsi="Times New Roman" w:cs="Times New Roman"/>
          <w:sz w:val="24"/>
          <w:szCs w:val="24"/>
        </w:rPr>
        <w:t xml:space="preserve">GAA internal standard </w:t>
      </w:r>
      <w:r w:rsidRPr="007E4DAF">
        <w:rPr>
          <w:rFonts w:ascii="Times New Roman" w:hAnsi="Times New Roman" w:cs="Times New Roman"/>
          <w:sz w:val="24"/>
          <w:szCs w:val="24"/>
        </w:rPr>
        <w:t xml:space="preserve">added to the assay).  Blank assays were prepared in the same way using DPBS instead of cell lysate.  The specific activity of GAA (nmol/hr/mg) </w:t>
      </w:r>
      <w:r w:rsidR="008E473B" w:rsidRPr="007E4DAF">
        <w:rPr>
          <w:rFonts w:ascii="Times New Roman" w:hAnsi="Times New Roman" w:cs="Times New Roman"/>
          <w:sz w:val="24"/>
          <w:szCs w:val="24"/>
        </w:rPr>
        <w:t>were calculated as [(nmol GAA product</w:t>
      </w:r>
      <w:r w:rsidRPr="007E4DAF">
        <w:rPr>
          <w:rFonts w:ascii="Times New Roman" w:hAnsi="Times New Roman" w:cs="Times New Roman"/>
          <w:sz w:val="24"/>
          <w:szCs w:val="24"/>
        </w:rPr>
        <w:t xml:space="preserve"> in assay</w:t>
      </w:r>
      <w:r w:rsidR="008E473B" w:rsidRPr="007E4DAF">
        <w:rPr>
          <w:rFonts w:ascii="Times New Roman" w:hAnsi="Times New Roman" w:cs="Times New Roman"/>
          <w:sz w:val="24"/>
          <w:szCs w:val="24"/>
        </w:rPr>
        <w:t xml:space="preserve"> with cell lyate) – (nmol GAA product</w:t>
      </w:r>
      <w:r w:rsidRPr="007E4DAF">
        <w:rPr>
          <w:rFonts w:ascii="Times New Roman" w:hAnsi="Times New Roman" w:cs="Times New Roman"/>
          <w:sz w:val="24"/>
          <w:szCs w:val="24"/>
        </w:rPr>
        <w:t xml:space="preserve"> in blank)] divided by the</w:t>
      </w:r>
      <w:r w:rsidRPr="004B3D37">
        <w:rPr>
          <w:rFonts w:ascii="Times New Roman" w:hAnsi="Times New Roman" w:cs="Times New Roman"/>
          <w:sz w:val="24"/>
          <w:szCs w:val="24"/>
        </w:rPr>
        <w:t xml:space="preserve"> [(incubation time) x (mg cell protein in the assay)].</w:t>
      </w:r>
    </w:p>
    <w:p w:rsidR="001E4769" w:rsidRPr="002E2266" w:rsidRDefault="00AD44F5" w:rsidP="00EA2F8F">
      <w:pPr>
        <w:widowControl/>
        <w:spacing w:after="160" w:line="259" w:lineRule="auto"/>
        <w:jc w:val="left"/>
        <w:rPr>
          <w:rFonts w:ascii="Times New Roman" w:hAnsi="Times New Roman" w:cs="Times New Roman"/>
          <w:sz w:val="24"/>
          <w:szCs w:val="24"/>
        </w:rPr>
      </w:pPr>
      <w:r>
        <w:rPr>
          <w:rFonts w:ascii="Times New Roman" w:hAnsi="Times New Roman" w:cs="Times New Roman"/>
          <w:sz w:val="24"/>
          <w:szCs w:val="24"/>
        </w:rPr>
        <w:br w:type="page"/>
      </w:r>
      <w:r w:rsidR="00A809CE" w:rsidRPr="00EA2F8F">
        <w:rPr>
          <w:rFonts w:ascii="Times New Roman" w:hAnsi="Times New Roman" w:cs="Times New Roman"/>
          <w:b/>
          <w:sz w:val="24"/>
          <w:szCs w:val="24"/>
        </w:rPr>
        <w:t>Supplemental Table 5</w:t>
      </w:r>
      <w:r w:rsidR="001E4769" w:rsidRPr="00EA2F8F">
        <w:rPr>
          <w:rFonts w:ascii="Times New Roman" w:hAnsi="Times New Roman" w:cs="Times New Roman"/>
          <w:b/>
          <w:sz w:val="24"/>
          <w:szCs w:val="24"/>
        </w:rPr>
        <w:t>.</w:t>
      </w:r>
      <w:r w:rsidRPr="00EA2F8F">
        <w:rPr>
          <w:rFonts w:ascii="Times New Roman" w:hAnsi="Times New Roman" w:cs="Times New Roman"/>
          <w:b/>
          <w:sz w:val="24"/>
          <w:szCs w:val="24"/>
        </w:rPr>
        <w:t xml:space="preserve"> </w:t>
      </w:r>
      <w:r w:rsidR="001E4769" w:rsidRPr="002E2266">
        <w:rPr>
          <w:rFonts w:ascii="Times New Roman" w:hAnsi="Times New Roman" w:cs="Times New Roman"/>
          <w:sz w:val="24"/>
          <w:szCs w:val="24"/>
        </w:rPr>
        <w:t>LC-MS/MS assay of GAA activity in B-Lymphoblasts (Coriell Institute) from early-onset Pompe (EOPD) and LOPD.</w:t>
      </w:r>
    </w:p>
    <w:p w:rsidR="001E4769" w:rsidRDefault="001E4769" w:rsidP="001E4769">
      <w:pPr>
        <w:spacing w:line="480" w:lineRule="auto"/>
        <w:rPr>
          <w:rFonts w:ascii="Times New Roman" w:hAnsi="Times New Roman" w:cs="Times New Roman"/>
          <w:color w:val="0070C0"/>
          <w:sz w:val="24"/>
          <w:szCs w:val="24"/>
        </w:rPr>
      </w:pPr>
      <w:r>
        <w:rPr>
          <w:rFonts w:ascii="Times New Roman" w:hAnsi="Times New Roman" w:cs="Times New Roman"/>
          <w:noProof/>
          <w:color w:val="0070C0"/>
          <w:sz w:val="24"/>
          <w:szCs w:val="24"/>
          <w:lang w:eastAsia="en-US"/>
        </w:rPr>
        <w:drawing>
          <wp:inline distT="0" distB="0" distL="0" distR="0">
            <wp:extent cx="8477380" cy="2031521"/>
            <wp:effectExtent l="25400" t="0" r="6220" b="0"/>
            <wp:docPr id="4" name="Picture 4" descr="../../../../Desktop/Screen%20Shot%202016-03-22%20at%2012.11.03%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03-22%20at%2012.11.03%20P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2985" cy="2032864"/>
                    </a:xfrm>
                    <a:prstGeom prst="rect">
                      <a:avLst/>
                    </a:prstGeom>
                    <a:noFill/>
                    <a:ln>
                      <a:noFill/>
                    </a:ln>
                  </pic:spPr>
                </pic:pic>
              </a:graphicData>
            </a:graphic>
          </wp:inline>
        </w:drawing>
      </w:r>
    </w:p>
    <w:p w:rsidR="00AD44F5" w:rsidRDefault="00AD44F5" w:rsidP="005E0DED">
      <w:pPr>
        <w:spacing w:line="480" w:lineRule="auto"/>
        <w:rPr>
          <w:rFonts w:ascii="Times New Roman" w:hAnsi="Times New Roman" w:cs="Times New Roman"/>
          <w:sz w:val="24"/>
          <w:szCs w:val="24"/>
        </w:rPr>
      </w:pPr>
    </w:p>
    <w:p w:rsidR="00AD44F5" w:rsidRDefault="00AD44F5" w:rsidP="005E0DED">
      <w:pPr>
        <w:spacing w:line="480" w:lineRule="auto"/>
        <w:rPr>
          <w:rFonts w:ascii="Times New Roman" w:hAnsi="Times New Roman" w:cs="Times New Roman"/>
          <w:sz w:val="24"/>
          <w:szCs w:val="24"/>
        </w:rPr>
      </w:pPr>
    </w:p>
    <w:p w:rsidR="005E0DED" w:rsidRPr="00EA2F8F" w:rsidRDefault="005E0DED" w:rsidP="005E0DED">
      <w:pPr>
        <w:spacing w:line="480" w:lineRule="auto"/>
        <w:rPr>
          <w:rFonts w:ascii="Times New Roman" w:hAnsi="Times New Roman" w:cs="Times New Roman"/>
          <w:i/>
          <w:sz w:val="24"/>
          <w:szCs w:val="24"/>
        </w:rPr>
      </w:pPr>
      <w:r w:rsidRPr="00EA2F8F">
        <w:rPr>
          <w:rFonts w:ascii="Times New Roman" w:hAnsi="Times New Roman" w:cs="Times New Roman"/>
          <w:i/>
          <w:sz w:val="24"/>
          <w:szCs w:val="24"/>
        </w:rPr>
        <w:t>Fluor</w:t>
      </w:r>
      <w:r w:rsidR="004B3D37" w:rsidRPr="00EA2F8F">
        <w:rPr>
          <w:rFonts w:ascii="Times New Roman" w:hAnsi="Times New Roman" w:cs="Times New Roman"/>
          <w:i/>
          <w:sz w:val="24"/>
          <w:szCs w:val="24"/>
        </w:rPr>
        <w:t>o</w:t>
      </w:r>
      <w:r w:rsidRPr="00EA2F8F">
        <w:rPr>
          <w:rFonts w:ascii="Times New Roman" w:hAnsi="Times New Roman" w:cs="Times New Roman"/>
          <w:i/>
          <w:sz w:val="24"/>
          <w:szCs w:val="24"/>
        </w:rPr>
        <w:t>metric assay</w:t>
      </w:r>
      <w:r w:rsidR="00A809CE" w:rsidRPr="00EA2F8F">
        <w:rPr>
          <w:rFonts w:ascii="Times New Roman" w:hAnsi="Times New Roman" w:cs="Times New Roman"/>
          <w:i/>
          <w:sz w:val="24"/>
          <w:szCs w:val="24"/>
        </w:rPr>
        <w:t xml:space="preserve"> condition</w:t>
      </w:r>
      <w:r w:rsidRPr="00EA2F8F">
        <w:rPr>
          <w:rFonts w:ascii="Times New Roman" w:hAnsi="Times New Roman" w:cs="Times New Roman"/>
          <w:i/>
          <w:sz w:val="24"/>
          <w:szCs w:val="24"/>
        </w:rPr>
        <w:t>s</w:t>
      </w:r>
    </w:p>
    <w:p w:rsidR="00AD44F5" w:rsidRDefault="00743AFE" w:rsidP="005E0DED">
      <w:pPr>
        <w:spacing w:line="480" w:lineRule="auto"/>
        <w:rPr>
          <w:rFonts w:ascii="Times New Roman" w:hAnsi="Times New Roman" w:cs="Times New Roman"/>
          <w:sz w:val="24"/>
          <w:szCs w:val="24"/>
        </w:rPr>
      </w:pPr>
      <w:r w:rsidRPr="00537051">
        <w:rPr>
          <w:rFonts w:ascii="Times New Roman" w:hAnsi="Times New Roman" w:cs="Times New Roman"/>
          <w:sz w:val="24"/>
          <w:szCs w:val="24"/>
        </w:rPr>
        <w:t>Fluor</w:t>
      </w:r>
      <w:r w:rsidR="00537051" w:rsidRPr="00537051">
        <w:rPr>
          <w:rFonts w:ascii="Times New Roman" w:hAnsi="Times New Roman" w:cs="Times New Roman"/>
          <w:sz w:val="24"/>
          <w:szCs w:val="24"/>
        </w:rPr>
        <w:t>o</w:t>
      </w:r>
      <w:r w:rsidRPr="00537051">
        <w:rPr>
          <w:rFonts w:ascii="Times New Roman" w:hAnsi="Times New Roman" w:cs="Times New Roman"/>
          <w:sz w:val="24"/>
          <w:szCs w:val="24"/>
        </w:rPr>
        <w:t xml:space="preserve">metric assays were carried out as follows.  </w:t>
      </w:r>
      <w:r w:rsidR="002E2266">
        <w:rPr>
          <w:rFonts w:ascii="Times New Roman" w:hAnsi="Times New Roman" w:cs="Times New Roman"/>
          <w:sz w:val="24"/>
          <w:szCs w:val="24"/>
        </w:rPr>
        <w:t>The a</w:t>
      </w:r>
      <w:r w:rsidRPr="00537051">
        <w:rPr>
          <w:rFonts w:ascii="Times New Roman" w:hAnsi="Times New Roman" w:cs="Times New Roman"/>
          <w:sz w:val="24"/>
          <w:szCs w:val="24"/>
        </w:rPr>
        <w:t xml:space="preserve">ssay cocktail </w:t>
      </w:r>
      <w:r w:rsidR="002E2266">
        <w:rPr>
          <w:rFonts w:ascii="Times New Roman" w:hAnsi="Times New Roman" w:cs="Times New Roman"/>
          <w:sz w:val="24"/>
          <w:szCs w:val="24"/>
        </w:rPr>
        <w:t>wa</w:t>
      </w:r>
      <w:r w:rsidRPr="00537051">
        <w:rPr>
          <w:rFonts w:ascii="Times New Roman" w:hAnsi="Times New Roman" w:cs="Times New Roman"/>
          <w:sz w:val="24"/>
          <w:szCs w:val="24"/>
        </w:rPr>
        <w:t xml:space="preserve">s 1 mM 4-methylumbellifery </w:t>
      </w:r>
      <w:r w:rsidR="00EC2D7C" w:rsidRPr="00537051">
        <w:rPr>
          <w:rFonts w:ascii="Symbol" w:hAnsi="Symbol" w:cs="Times New Roman"/>
          <w:sz w:val="24"/>
          <w:szCs w:val="24"/>
        </w:rPr>
        <w:t></w:t>
      </w:r>
      <w:r w:rsidRPr="00537051">
        <w:rPr>
          <w:rFonts w:ascii="Times New Roman" w:hAnsi="Times New Roman" w:cs="Times New Roman"/>
          <w:sz w:val="24"/>
          <w:szCs w:val="24"/>
        </w:rPr>
        <w:t>-</w:t>
      </w:r>
      <w:r w:rsidRPr="007E4DAF">
        <w:rPr>
          <w:rFonts w:ascii="Times New Roman" w:hAnsi="Times New Roman" w:cs="Times New Roman"/>
          <w:sz w:val="24"/>
          <w:szCs w:val="24"/>
        </w:rPr>
        <w:t>D-gluco</w:t>
      </w:r>
      <w:r w:rsidR="008E473B" w:rsidRPr="007E4DAF">
        <w:rPr>
          <w:rFonts w:ascii="Times New Roman" w:hAnsi="Times New Roman" w:cs="Times New Roman"/>
          <w:sz w:val="24"/>
          <w:szCs w:val="24"/>
        </w:rPr>
        <w:t>side</w:t>
      </w:r>
      <w:r w:rsidRPr="007E4DAF">
        <w:rPr>
          <w:rFonts w:ascii="Times New Roman" w:hAnsi="Times New Roman" w:cs="Times New Roman"/>
          <w:sz w:val="24"/>
          <w:szCs w:val="24"/>
        </w:rPr>
        <w:t xml:space="preserve"> (Toronto Research Chemicals 334495</w:t>
      </w:r>
      <w:r w:rsidR="00EC2D7C" w:rsidRPr="007E4DAF">
        <w:rPr>
          <w:rFonts w:ascii="Times New Roman" w:hAnsi="Times New Roman" w:cs="Times New Roman"/>
          <w:sz w:val="24"/>
          <w:szCs w:val="24"/>
        </w:rPr>
        <w:t>) in citrate phosphate</w:t>
      </w:r>
      <w:r w:rsidRPr="007E4DAF">
        <w:rPr>
          <w:rFonts w:ascii="Times New Roman" w:hAnsi="Times New Roman" w:cs="Times New Roman"/>
          <w:sz w:val="24"/>
          <w:szCs w:val="24"/>
        </w:rPr>
        <w:t xml:space="preserve"> buffer</w:t>
      </w:r>
      <w:r w:rsidR="00EC2D7C" w:rsidRPr="007E4DAF">
        <w:rPr>
          <w:rFonts w:ascii="Times New Roman" w:hAnsi="Times New Roman" w:cs="Times New Roman"/>
          <w:sz w:val="24"/>
          <w:szCs w:val="24"/>
        </w:rPr>
        <w:t xml:space="preserve"> </w:t>
      </w:r>
      <w:r w:rsidR="00D83392" w:rsidRPr="007E4DAF">
        <w:rPr>
          <w:rFonts w:ascii="Times New Roman" w:hAnsi="Times New Roman" w:cs="Times New Roman"/>
          <w:sz w:val="24"/>
          <w:szCs w:val="24"/>
        </w:rPr>
        <w:t xml:space="preserve">with acarbose </w:t>
      </w:r>
      <w:r w:rsidR="00EC2D7C" w:rsidRPr="007E4DAF">
        <w:rPr>
          <w:rFonts w:ascii="Times New Roman" w:hAnsi="Times New Roman" w:cs="Times New Roman"/>
          <w:sz w:val="24"/>
          <w:szCs w:val="24"/>
        </w:rPr>
        <w:t>(see</w:t>
      </w:r>
      <w:r w:rsidR="00EC2D7C" w:rsidRPr="00537051">
        <w:rPr>
          <w:rFonts w:ascii="Times New Roman" w:hAnsi="Times New Roman" w:cs="Times New Roman"/>
          <w:sz w:val="24"/>
          <w:szCs w:val="24"/>
        </w:rPr>
        <w:t xml:space="preserve"> above)</w:t>
      </w:r>
      <w:r w:rsidRPr="00537051">
        <w:rPr>
          <w:rFonts w:ascii="Times New Roman" w:hAnsi="Times New Roman" w:cs="Times New Roman"/>
          <w:sz w:val="24"/>
          <w:szCs w:val="24"/>
        </w:rPr>
        <w:t>.  To each well of a 96-well, black, microtiter fluorimeter plate w</w:t>
      </w:r>
      <w:r w:rsidR="002E2266">
        <w:rPr>
          <w:rFonts w:ascii="Times New Roman" w:hAnsi="Times New Roman" w:cs="Times New Roman"/>
          <w:sz w:val="24"/>
          <w:szCs w:val="24"/>
        </w:rPr>
        <w:t>e</w:t>
      </w:r>
      <w:r w:rsidRPr="00537051">
        <w:rPr>
          <w:rFonts w:ascii="Times New Roman" w:hAnsi="Times New Roman" w:cs="Times New Roman"/>
          <w:sz w:val="24"/>
          <w:szCs w:val="24"/>
        </w:rPr>
        <w:t xml:space="preserve"> added 30 </w:t>
      </w:r>
      <w:r w:rsidR="00EC2D7C" w:rsidRPr="00537051">
        <w:rPr>
          <w:rFonts w:ascii="Symbol" w:hAnsi="Symbol" w:cs="Times New Roman"/>
          <w:sz w:val="24"/>
          <w:szCs w:val="24"/>
        </w:rPr>
        <w:t></w:t>
      </w:r>
      <w:r w:rsidRPr="00537051">
        <w:rPr>
          <w:rFonts w:ascii="Times New Roman" w:hAnsi="Times New Roman" w:cs="Times New Roman"/>
          <w:sz w:val="24"/>
          <w:szCs w:val="24"/>
        </w:rPr>
        <w:t xml:space="preserve">L of assay cocktail and 10 </w:t>
      </w:r>
      <w:r w:rsidR="00EC2D7C" w:rsidRPr="00537051">
        <w:rPr>
          <w:rFonts w:ascii="Symbol" w:hAnsi="Symbol" w:cs="Times New Roman"/>
          <w:sz w:val="24"/>
          <w:szCs w:val="24"/>
        </w:rPr>
        <w:t></w:t>
      </w:r>
      <w:r w:rsidRPr="00537051">
        <w:rPr>
          <w:rFonts w:ascii="Times New Roman" w:hAnsi="Times New Roman" w:cs="Times New Roman"/>
          <w:sz w:val="24"/>
          <w:szCs w:val="24"/>
        </w:rPr>
        <w:t xml:space="preserve">L of cell lysate.  Each cell lysate was submitted to triplicate assays and triplicate control assays.  The latter were carried out by mixing 15 </w:t>
      </w:r>
      <w:r w:rsidR="00EC2D7C" w:rsidRPr="00537051">
        <w:rPr>
          <w:rFonts w:ascii="Symbol" w:hAnsi="Symbol" w:cs="Times New Roman"/>
          <w:sz w:val="24"/>
          <w:szCs w:val="24"/>
        </w:rPr>
        <w:t></w:t>
      </w:r>
      <w:r w:rsidRPr="00537051">
        <w:rPr>
          <w:rFonts w:ascii="Times New Roman" w:hAnsi="Times New Roman" w:cs="Times New Roman"/>
          <w:sz w:val="24"/>
          <w:szCs w:val="24"/>
        </w:rPr>
        <w:t xml:space="preserve">L of buffer (no substrate) with 10 </w:t>
      </w:r>
      <w:r w:rsidR="00EC2D7C" w:rsidRPr="00537051">
        <w:rPr>
          <w:rFonts w:ascii="Symbol" w:hAnsi="Symbol" w:cs="Times New Roman"/>
          <w:sz w:val="24"/>
          <w:szCs w:val="24"/>
        </w:rPr>
        <w:t></w:t>
      </w:r>
      <w:r w:rsidRPr="00537051">
        <w:rPr>
          <w:rFonts w:ascii="Times New Roman" w:hAnsi="Times New Roman" w:cs="Times New Roman"/>
          <w:sz w:val="24"/>
          <w:szCs w:val="24"/>
        </w:rPr>
        <w:t>L of cell lysate in one well (well A) of the plate.  In a second well (well B) w</w:t>
      </w:r>
      <w:r w:rsidR="002E2266">
        <w:rPr>
          <w:rFonts w:ascii="Times New Roman" w:hAnsi="Times New Roman" w:cs="Times New Roman"/>
          <w:sz w:val="24"/>
          <w:szCs w:val="24"/>
        </w:rPr>
        <w:t>e</w:t>
      </w:r>
      <w:r w:rsidRPr="00537051">
        <w:rPr>
          <w:rFonts w:ascii="Times New Roman" w:hAnsi="Times New Roman" w:cs="Times New Roman"/>
          <w:sz w:val="24"/>
          <w:szCs w:val="24"/>
        </w:rPr>
        <w:t xml:space="preserve"> placed 30 </w:t>
      </w:r>
      <w:r w:rsidR="00EC2D7C" w:rsidRPr="00537051">
        <w:rPr>
          <w:rFonts w:ascii="Symbol" w:hAnsi="Symbol" w:cs="Times New Roman"/>
          <w:sz w:val="24"/>
          <w:szCs w:val="24"/>
        </w:rPr>
        <w:t></w:t>
      </w:r>
      <w:r w:rsidRPr="00537051">
        <w:rPr>
          <w:rFonts w:ascii="Times New Roman" w:hAnsi="Times New Roman" w:cs="Times New Roman"/>
          <w:sz w:val="24"/>
          <w:szCs w:val="24"/>
        </w:rPr>
        <w:t xml:space="preserve">L of buffer containing 2 mM substrate.  The plate was sealed and incubated as above.  After incubation, 15 </w:t>
      </w:r>
      <w:r w:rsidR="00EC2D7C" w:rsidRPr="00537051">
        <w:rPr>
          <w:rFonts w:ascii="Symbol" w:hAnsi="Symbol" w:cs="Times New Roman"/>
          <w:sz w:val="24"/>
          <w:szCs w:val="24"/>
        </w:rPr>
        <w:t></w:t>
      </w:r>
      <w:r w:rsidRPr="00537051">
        <w:rPr>
          <w:rFonts w:ascii="Times New Roman" w:hAnsi="Times New Roman" w:cs="Times New Roman"/>
          <w:sz w:val="24"/>
          <w:szCs w:val="24"/>
        </w:rPr>
        <w:t xml:space="preserve">L of well B was transferred to well A, and then 200 </w:t>
      </w:r>
      <w:r w:rsidR="00EC2D7C" w:rsidRPr="00537051">
        <w:rPr>
          <w:rFonts w:ascii="Symbol" w:hAnsi="Symbol" w:cs="Times New Roman"/>
          <w:sz w:val="24"/>
          <w:szCs w:val="24"/>
        </w:rPr>
        <w:t></w:t>
      </w:r>
      <w:r w:rsidR="006E1C62" w:rsidRPr="00537051">
        <w:rPr>
          <w:rFonts w:ascii="Times New Roman" w:hAnsi="Times New Roman" w:cs="Times New Roman"/>
          <w:sz w:val="24"/>
          <w:szCs w:val="24"/>
        </w:rPr>
        <w:t>L of stop buffer (100 mM NaHCO</w:t>
      </w:r>
      <w:r w:rsidR="006E1C62" w:rsidRPr="00537051">
        <w:rPr>
          <w:rFonts w:ascii="Times New Roman" w:hAnsi="Times New Roman" w:cs="Times New Roman"/>
          <w:sz w:val="24"/>
          <w:szCs w:val="24"/>
          <w:vertAlign w:val="subscript"/>
        </w:rPr>
        <w:t>3</w:t>
      </w:r>
      <w:r w:rsidR="006E1C62" w:rsidRPr="00537051">
        <w:rPr>
          <w:rFonts w:ascii="Times New Roman" w:hAnsi="Times New Roman" w:cs="Times New Roman"/>
          <w:sz w:val="24"/>
          <w:szCs w:val="24"/>
        </w:rPr>
        <w:t>, pH 10.7</w:t>
      </w:r>
      <w:r w:rsidRPr="00537051">
        <w:rPr>
          <w:rFonts w:ascii="Times New Roman" w:hAnsi="Times New Roman" w:cs="Times New Roman"/>
          <w:sz w:val="24"/>
          <w:szCs w:val="24"/>
        </w:rPr>
        <w:t>) was added.  In this way the control contain</w:t>
      </w:r>
      <w:r w:rsidR="002E2266">
        <w:rPr>
          <w:rFonts w:ascii="Times New Roman" w:hAnsi="Times New Roman" w:cs="Times New Roman"/>
          <w:sz w:val="24"/>
          <w:szCs w:val="24"/>
        </w:rPr>
        <w:t>ed</w:t>
      </w:r>
      <w:r w:rsidRPr="00537051">
        <w:rPr>
          <w:rFonts w:ascii="Times New Roman" w:hAnsi="Times New Roman" w:cs="Times New Roman"/>
          <w:sz w:val="24"/>
          <w:szCs w:val="24"/>
        </w:rPr>
        <w:t xml:space="preserve"> all components of the complete assay, but </w:t>
      </w:r>
      <w:r w:rsidR="002E2266">
        <w:rPr>
          <w:rFonts w:ascii="Times New Roman" w:hAnsi="Times New Roman" w:cs="Times New Roman"/>
          <w:sz w:val="24"/>
          <w:szCs w:val="24"/>
        </w:rPr>
        <w:t xml:space="preserve">the </w:t>
      </w:r>
      <w:r w:rsidRPr="00537051">
        <w:rPr>
          <w:rFonts w:ascii="Times New Roman" w:hAnsi="Times New Roman" w:cs="Times New Roman"/>
          <w:sz w:val="24"/>
          <w:szCs w:val="24"/>
        </w:rPr>
        <w:t xml:space="preserve">substrate </w:t>
      </w:r>
      <w:r w:rsidR="002E2266">
        <w:rPr>
          <w:rFonts w:ascii="Times New Roman" w:hAnsi="Times New Roman" w:cs="Times New Roman"/>
          <w:sz w:val="24"/>
          <w:szCs w:val="24"/>
        </w:rPr>
        <w:t>wa</w:t>
      </w:r>
      <w:r w:rsidRPr="00537051">
        <w:rPr>
          <w:rFonts w:ascii="Times New Roman" w:hAnsi="Times New Roman" w:cs="Times New Roman"/>
          <w:sz w:val="24"/>
          <w:szCs w:val="24"/>
        </w:rPr>
        <w:t>s incubated separately from GAA enzyme</w:t>
      </w:r>
      <w:r w:rsidR="00D83392" w:rsidRPr="00537051">
        <w:rPr>
          <w:rFonts w:ascii="Times New Roman" w:hAnsi="Times New Roman" w:cs="Times New Roman"/>
          <w:sz w:val="24"/>
          <w:szCs w:val="24"/>
        </w:rPr>
        <w:t xml:space="preserve">.  </w:t>
      </w:r>
      <w:r w:rsidRPr="00537051">
        <w:rPr>
          <w:rFonts w:ascii="Times New Roman" w:hAnsi="Times New Roman" w:cs="Times New Roman"/>
          <w:sz w:val="24"/>
          <w:szCs w:val="24"/>
        </w:rPr>
        <w:t xml:space="preserve">Stop buffer (200 </w:t>
      </w:r>
      <w:r w:rsidR="00D83392" w:rsidRPr="00537051">
        <w:rPr>
          <w:rFonts w:ascii="Symbol" w:hAnsi="Symbol" w:cs="Times New Roman"/>
          <w:sz w:val="24"/>
          <w:szCs w:val="24"/>
        </w:rPr>
        <w:t></w:t>
      </w:r>
      <w:r w:rsidRPr="00537051">
        <w:rPr>
          <w:rFonts w:ascii="Times New Roman" w:hAnsi="Times New Roman" w:cs="Times New Roman"/>
          <w:sz w:val="24"/>
          <w:szCs w:val="24"/>
        </w:rPr>
        <w:t xml:space="preserve">L) was also added to the complete assay wells.  </w:t>
      </w:r>
      <w:r w:rsidR="002E2266">
        <w:rPr>
          <w:rFonts w:ascii="Times New Roman" w:hAnsi="Times New Roman" w:cs="Times New Roman"/>
          <w:sz w:val="24"/>
          <w:szCs w:val="24"/>
        </w:rPr>
        <w:t>The p</w:t>
      </w:r>
      <w:r w:rsidRPr="00537051">
        <w:rPr>
          <w:rFonts w:ascii="Times New Roman" w:hAnsi="Times New Roman" w:cs="Times New Roman"/>
          <w:sz w:val="24"/>
          <w:szCs w:val="24"/>
        </w:rPr>
        <w:t xml:space="preserve">lates were centrifuged at 3000 x g for 5 min at room temperature.  The plate was </w:t>
      </w:r>
      <w:r w:rsidR="002E2266">
        <w:rPr>
          <w:rFonts w:ascii="Times New Roman" w:hAnsi="Times New Roman" w:cs="Times New Roman"/>
          <w:sz w:val="24"/>
          <w:szCs w:val="24"/>
        </w:rPr>
        <w:t xml:space="preserve">then </w:t>
      </w:r>
      <w:r w:rsidRPr="00537051">
        <w:rPr>
          <w:rFonts w:ascii="Times New Roman" w:hAnsi="Times New Roman" w:cs="Times New Roman"/>
          <w:sz w:val="24"/>
          <w:szCs w:val="24"/>
        </w:rPr>
        <w:t xml:space="preserve">placed </w:t>
      </w:r>
      <w:r w:rsidR="00F86131" w:rsidRPr="00537051">
        <w:rPr>
          <w:rFonts w:ascii="Times New Roman" w:hAnsi="Times New Roman" w:cs="Times New Roman"/>
          <w:sz w:val="24"/>
          <w:szCs w:val="24"/>
        </w:rPr>
        <w:t>in a Victor 1420 Multilabel counter (Victor3V, PerkinElmer)</w:t>
      </w:r>
      <w:r w:rsidRPr="00537051">
        <w:rPr>
          <w:rFonts w:ascii="Times New Roman" w:hAnsi="Times New Roman" w:cs="Times New Roman"/>
          <w:sz w:val="24"/>
          <w:szCs w:val="24"/>
        </w:rPr>
        <w:t xml:space="preserve"> fluorimeter plate reader and </w:t>
      </w:r>
      <w:r w:rsidR="002E2266">
        <w:rPr>
          <w:rFonts w:ascii="Times New Roman" w:hAnsi="Times New Roman" w:cs="Times New Roman"/>
          <w:sz w:val="24"/>
          <w:szCs w:val="24"/>
        </w:rPr>
        <w:t xml:space="preserve">the </w:t>
      </w:r>
      <w:r w:rsidRPr="00537051">
        <w:rPr>
          <w:rFonts w:ascii="Times New Roman" w:hAnsi="Times New Roman" w:cs="Times New Roman"/>
          <w:sz w:val="24"/>
          <w:szCs w:val="24"/>
        </w:rPr>
        <w:t xml:space="preserve">fluorescence read with 355 nm excitation and 460 nm emission filters (no difference was observed if the supernatant after centrifugation was </w:t>
      </w:r>
      <w:r w:rsidR="00FE62A8" w:rsidRPr="00537051">
        <w:rPr>
          <w:rFonts w:ascii="Times New Roman" w:hAnsi="Times New Roman" w:cs="Times New Roman"/>
          <w:sz w:val="24"/>
          <w:szCs w:val="24"/>
        </w:rPr>
        <w:t>transferred</w:t>
      </w:r>
      <w:r w:rsidRPr="00537051">
        <w:rPr>
          <w:rFonts w:ascii="Times New Roman" w:hAnsi="Times New Roman" w:cs="Times New Roman"/>
          <w:sz w:val="24"/>
          <w:szCs w:val="24"/>
        </w:rPr>
        <w:t xml:space="preserve"> to a new plate before reading).  A </w:t>
      </w:r>
      <w:r w:rsidR="00F00B2A">
        <w:rPr>
          <w:rFonts w:ascii="Times New Roman" w:hAnsi="Times New Roman" w:cs="Times New Roman"/>
          <w:sz w:val="24"/>
          <w:szCs w:val="24"/>
        </w:rPr>
        <w:t>calibration</w:t>
      </w:r>
      <w:r w:rsidRPr="00537051">
        <w:rPr>
          <w:rFonts w:ascii="Times New Roman" w:hAnsi="Times New Roman" w:cs="Times New Roman"/>
          <w:sz w:val="24"/>
          <w:szCs w:val="24"/>
        </w:rPr>
        <w:t xml:space="preserve"> curve was prepared by mixing standard amounts of 4-methylumbelliferone (0-10 </w:t>
      </w:r>
      <w:r w:rsidR="00D83392" w:rsidRPr="00537051">
        <w:rPr>
          <w:rFonts w:ascii="Symbol" w:hAnsi="Symbol" w:cs="Times New Roman"/>
          <w:sz w:val="24"/>
          <w:szCs w:val="24"/>
        </w:rPr>
        <w:t></w:t>
      </w:r>
      <w:r w:rsidRPr="00537051">
        <w:rPr>
          <w:rFonts w:ascii="Times New Roman" w:hAnsi="Times New Roman" w:cs="Times New Roman"/>
          <w:sz w:val="24"/>
          <w:szCs w:val="24"/>
        </w:rPr>
        <w:t>M) into assay buffer containing cell lysate in the absence of protein.  The fluorescen</w:t>
      </w:r>
      <w:r w:rsidR="001E4769" w:rsidRPr="00537051">
        <w:rPr>
          <w:rFonts w:ascii="Times New Roman" w:hAnsi="Times New Roman" w:cs="Times New Roman"/>
          <w:sz w:val="24"/>
          <w:szCs w:val="24"/>
        </w:rPr>
        <w:t>c</w:t>
      </w:r>
      <w:r w:rsidRPr="00537051">
        <w:rPr>
          <w:rFonts w:ascii="Times New Roman" w:hAnsi="Times New Roman" w:cs="Times New Roman"/>
          <w:sz w:val="24"/>
          <w:szCs w:val="24"/>
        </w:rPr>
        <w:t xml:space="preserve">e response from the control was subtracted from that of the complete assay, and the </w:t>
      </w:r>
      <w:r w:rsidR="00F00B2A">
        <w:rPr>
          <w:rFonts w:ascii="Times New Roman" w:hAnsi="Times New Roman" w:cs="Times New Roman"/>
          <w:sz w:val="24"/>
          <w:szCs w:val="24"/>
        </w:rPr>
        <w:t>calibration</w:t>
      </w:r>
      <w:r w:rsidRPr="00537051">
        <w:rPr>
          <w:rFonts w:ascii="Times New Roman" w:hAnsi="Times New Roman" w:cs="Times New Roman"/>
          <w:sz w:val="24"/>
          <w:szCs w:val="24"/>
        </w:rPr>
        <w:t xml:space="preserve"> curve was used to convert the response to nmol of 4-methylumbelliferone product. The latter was divided by (incubation time x mg protein) to give the specific activity (nmol/hr/mg). </w:t>
      </w:r>
    </w:p>
    <w:p w:rsidR="00AD44F5" w:rsidRPr="00537051" w:rsidDel="00AD44F5" w:rsidRDefault="00AD44F5" w:rsidP="005E0DED">
      <w:pPr>
        <w:spacing w:line="480" w:lineRule="auto"/>
        <w:rPr>
          <w:rFonts w:ascii="Times New Roman" w:hAnsi="Times New Roman" w:cs="Times New Roman"/>
          <w:sz w:val="24"/>
          <w:szCs w:val="24"/>
        </w:rPr>
      </w:pPr>
    </w:p>
    <w:p w:rsidR="000A7B34" w:rsidRPr="00537051" w:rsidRDefault="000A7B34" w:rsidP="000A7B34">
      <w:pPr>
        <w:spacing w:line="480" w:lineRule="auto"/>
        <w:rPr>
          <w:rFonts w:ascii="Times New Roman" w:hAnsi="Times New Roman" w:cs="Times New Roman"/>
          <w:sz w:val="24"/>
          <w:szCs w:val="24"/>
        </w:rPr>
      </w:pPr>
      <w:r w:rsidRPr="00C44BF2">
        <w:rPr>
          <w:rFonts w:ascii="Times New Roman" w:hAnsi="Times New Roman" w:cs="Times New Roman"/>
          <w:b/>
          <w:sz w:val="24"/>
          <w:szCs w:val="24"/>
        </w:rPr>
        <w:t xml:space="preserve">Supplemental Table </w:t>
      </w:r>
      <w:r w:rsidR="00A809CE" w:rsidRPr="00C44BF2">
        <w:rPr>
          <w:rFonts w:ascii="Times New Roman" w:hAnsi="Times New Roman" w:cs="Times New Roman"/>
          <w:b/>
          <w:sz w:val="24"/>
          <w:szCs w:val="24"/>
        </w:rPr>
        <w:t>6</w:t>
      </w:r>
      <w:r w:rsidR="00AD44F5">
        <w:rPr>
          <w:rFonts w:ascii="Times New Roman" w:hAnsi="Times New Roman" w:cs="Times New Roman"/>
          <w:sz w:val="24"/>
          <w:szCs w:val="24"/>
        </w:rPr>
        <w:t xml:space="preserve">. </w:t>
      </w:r>
      <w:r w:rsidRPr="00537051">
        <w:rPr>
          <w:rFonts w:ascii="Times New Roman" w:hAnsi="Times New Roman" w:cs="Times New Roman"/>
          <w:sz w:val="24"/>
          <w:szCs w:val="24"/>
        </w:rPr>
        <w:t>Analysis of GAA activity in B-Lymphoblasts (Coriell Institute) from early-onset Pompe (EOPD) and LOPD patients by fluorometry.</w:t>
      </w:r>
    </w:p>
    <w:p w:rsidR="000A7B34" w:rsidRPr="00537051" w:rsidRDefault="000A7B34" w:rsidP="00743AFE">
      <w:pPr>
        <w:spacing w:line="480" w:lineRule="auto"/>
        <w:rPr>
          <w:rFonts w:ascii="Times New Roman" w:hAnsi="Times New Roman" w:cs="Times New Roman"/>
          <w:sz w:val="24"/>
          <w:szCs w:val="24"/>
        </w:rPr>
      </w:pPr>
    </w:p>
    <w:p w:rsidR="00AD44F5" w:rsidRDefault="000A7B34" w:rsidP="00743AFE">
      <w:pPr>
        <w:spacing w:line="480" w:lineRule="auto"/>
        <w:rPr>
          <w:rFonts w:ascii="Times New Roman" w:hAnsi="Times New Roman" w:cs="Times New Roman"/>
          <w:sz w:val="24"/>
          <w:szCs w:val="24"/>
        </w:rPr>
      </w:pPr>
      <w:r>
        <w:rPr>
          <w:rFonts w:ascii="Times New Roman" w:hAnsi="Times New Roman" w:cs="Times New Roman"/>
          <w:noProof/>
          <w:color w:val="0070C0"/>
          <w:sz w:val="24"/>
          <w:szCs w:val="24"/>
          <w:lang w:eastAsia="en-US"/>
        </w:rPr>
        <w:drawing>
          <wp:inline distT="0" distB="0" distL="0" distR="0">
            <wp:extent cx="8001000" cy="1636354"/>
            <wp:effectExtent l="25400" t="0" r="0" b="0"/>
            <wp:docPr id="2" name="Picture 2" descr="../../../../Desktop/Screen%20Shot%202016-03-22%20at%2012.11.48%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3-22%20at%2012.11.48%20P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20018" cy="1640243"/>
                    </a:xfrm>
                    <a:prstGeom prst="rect">
                      <a:avLst/>
                    </a:prstGeom>
                    <a:noFill/>
                    <a:ln>
                      <a:noFill/>
                    </a:ln>
                  </pic:spPr>
                </pic:pic>
              </a:graphicData>
            </a:graphic>
          </wp:inline>
        </w:drawing>
      </w:r>
    </w:p>
    <w:p w:rsidR="00AD44F5" w:rsidRDefault="00AD44F5" w:rsidP="00743AFE">
      <w:pPr>
        <w:spacing w:line="480" w:lineRule="auto"/>
        <w:rPr>
          <w:rFonts w:ascii="Times New Roman" w:hAnsi="Times New Roman" w:cs="Times New Roman"/>
          <w:sz w:val="24"/>
          <w:szCs w:val="24"/>
        </w:rPr>
      </w:pPr>
    </w:p>
    <w:p w:rsidR="002503A9" w:rsidRPr="00537051" w:rsidRDefault="002503A9" w:rsidP="00C44BF2">
      <w:pPr>
        <w:numPr>
          <w:ins w:id="1" w:author="Unknown"/>
        </w:numPr>
        <w:spacing w:line="480" w:lineRule="auto"/>
        <w:rPr>
          <w:rFonts w:ascii="Times New Roman" w:hAnsi="Times New Roman" w:cs="Times New Roman"/>
          <w:sz w:val="24"/>
          <w:szCs w:val="24"/>
        </w:rPr>
      </w:pPr>
      <w:r w:rsidRPr="00C44BF2">
        <w:rPr>
          <w:rFonts w:ascii="Times New Roman" w:hAnsi="Times New Roman" w:cs="Times New Roman"/>
          <w:b/>
          <w:sz w:val="24"/>
          <w:szCs w:val="24"/>
        </w:rPr>
        <w:t xml:space="preserve">Supplemental Table </w:t>
      </w:r>
      <w:r w:rsidR="00A809CE" w:rsidRPr="00C44BF2">
        <w:rPr>
          <w:rFonts w:ascii="Times New Roman" w:hAnsi="Times New Roman" w:cs="Times New Roman"/>
          <w:b/>
          <w:sz w:val="24"/>
          <w:szCs w:val="24"/>
        </w:rPr>
        <w:t>7</w:t>
      </w:r>
      <w:r w:rsidRPr="00C44BF2">
        <w:rPr>
          <w:rFonts w:ascii="Times New Roman" w:hAnsi="Times New Roman" w:cs="Times New Roman"/>
          <w:b/>
          <w:sz w:val="24"/>
          <w:szCs w:val="24"/>
        </w:rPr>
        <w:t>.</w:t>
      </w:r>
      <w:r w:rsidR="00AD44F5" w:rsidRPr="00C44BF2">
        <w:rPr>
          <w:rFonts w:ascii="Times New Roman" w:hAnsi="Times New Roman" w:cs="Times New Roman"/>
          <w:b/>
          <w:sz w:val="24"/>
          <w:szCs w:val="24"/>
        </w:rPr>
        <w:t xml:space="preserve"> </w:t>
      </w:r>
      <w:r w:rsidRPr="00537051">
        <w:rPr>
          <w:rFonts w:ascii="Times New Roman" w:hAnsi="Times New Roman" w:cs="Times New Roman"/>
          <w:sz w:val="24"/>
          <w:szCs w:val="24"/>
        </w:rPr>
        <w:t>Information on the B-lymphoblast cell lines from the Coriell database.</w:t>
      </w:r>
    </w:p>
    <w:tbl>
      <w:tblPr>
        <w:tblStyle w:val="TableGrid"/>
        <w:tblW w:w="10306" w:type="dxa"/>
        <w:tblLayout w:type="fixed"/>
        <w:tblLook w:val="04A0" w:firstRow="1" w:lastRow="0" w:firstColumn="1" w:lastColumn="0" w:noHBand="0" w:noVBand="1"/>
      </w:tblPr>
      <w:tblGrid>
        <w:gridCol w:w="1420"/>
        <w:gridCol w:w="1416"/>
        <w:gridCol w:w="1260"/>
        <w:gridCol w:w="2970"/>
        <w:gridCol w:w="3240"/>
      </w:tblGrid>
      <w:tr w:rsidR="00537051" w:rsidRPr="00537051">
        <w:tc>
          <w:tcPr>
            <w:tcW w:w="1420" w:type="dxa"/>
          </w:tcPr>
          <w:p w:rsidR="002503A9" w:rsidRPr="00537051" w:rsidRDefault="002503A9" w:rsidP="00537051">
            <w:pPr>
              <w:jc w:val="left"/>
              <w:rPr>
                <w:rFonts w:ascii="Times New Roman" w:hAnsi="Times New Roman" w:cs="Times New Roman"/>
                <w:sz w:val="20"/>
                <w:szCs w:val="20"/>
              </w:rPr>
            </w:pPr>
            <w:r w:rsidRPr="00537051">
              <w:rPr>
                <w:rFonts w:ascii="Times New Roman" w:hAnsi="Times New Roman" w:cs="Times New Roman"/>
                <w:sz w:val="20"/>
                <w:szCs w:val="20"/>
              </w:rPr>
              <w:t>Coriell Cell Line Number</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Classification</w:t>
            </w:r>
          </w:p>
        </w:tc>
        <w:tc>
          <w:tcPr>
            <w:tcW w:w="1260" w:type="dxa"/>
          </w:tcPr>
          <w:p w:rsidR="00195F3F" w:rsidRPr="00537051" w:rsidRDefault="002503A9" w:rsidP="00537051">
            <w:pPr>
              <w:jc w:val="left"/>
              <w:rPr>
                <w:rFonts w:ascii="Times New Roman" w:hAnsi="Times New Roman" w:cs="Times New Roman"/>
                <w:sz w:val="20"/>
                <w:szCs w:val="20"/>
              </w:rPr>
            </w:pPr>
            <w:r w:rsidRPr="00537051">
              <w:rPr>
                <w:rFonts w:ascii="Times New Roman" w:hAnsi="Times New Roman" w:cs="Times New Roman"/>
                <w:sz w:val="20"/>
                <w:szCs w:val="20"/>
              </w:rPr>
              <w:t>Age at onset of symptoms</w:t>
            </w:r>
          </w:p>
        </w:tc>
        <w:tc>
          <w:tcPr>
            <w:tcW w:w="297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Genotype</w:t>
            </w:r>
          </w:p>
        </w:tc>
        <w:tc>
          <w:tcPr>
            <w:tcW w:w="324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Coriell Commentary</w:t>
            </w: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GM13963</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EOPD</w:t>
            </w:r>
          </w:p>
        </w:tc>
        <w:tc>
          <w:tcPr>
            <w:tcW w:w="126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3.5 months</w:t>
            </w:r>
          </w:p>
        </w:tc>
        <w:tc>
          <w:tcPr>
            <w:tcW w:w="2970" w:type="dxa"/>
          </w:tcPr>
          <w:p w:rsidR="002503A9" w:rsidRPr="00537051" w:rsidRDefault="00537051" w:rsidP="002503A9">
            <w:pPr>
              <w:rPr>
                <w:rFonts w:ascii="Times New Roman" w:hAnsi="Times New Roman" w:cs="Times New Roman"/>
                <w:sz w:val="20"/>
                <w:szCs w:val="20"/>
              </w:rPr>
            </w:pPr>
            <w:r>
              <w:rPr>
                <w:rFonts w:ascii="Times New Roman" w:eastAsiaTheme="minorHAnsi" w:hAnsi="Times New Roman" w:cs="Times New Roman"/>
                <w:kern w:val="0"/>
                <w:sz w:val="20"/>
                <w:szCs w:val="20"/>
                <w:lang w:eastAsia="en-US"/>
              </w:rPr>
              <w:t>p.Arg854X/</w:t>
            </w:r>
            <w:r w:rsidR="002503A9" w:rsidRPr="00537051">
              <w:rPr>
                <w:rFonts w:ascii="Times New Roman" w:eastAsiaTheme="minorHAnsi" w:hAnsi="Times New Roman" w:cs="Times New Roman"/>
                <w:kern w:val="0"/>
                <w:sz w:val="20"/>
                <w:szCs w:val="20"/>
                <w:lang w:eastAsia="en-US"/>
              </w:rPr>
              <w:t>p.Arg854X</w:t>
            </w:r>
          </w:p>
        </w:tc>
        <w:tc>
          <w:tcPr>
            <w:tcW w:w="3240" w:type="dxa"/>
          </w:tcPr>
          <w:p w:rsidR="002503A9" w:rsidRPr="00537051" w:rsidRDefault="002503A9" w:rsidP="002503A9">
            <w:pPr>
              <w:rPr>
                <w:rFonts w:ascii="Times New Roman" w:eastAsiaTheme="minorHAnsi" w:hAnsi="Times New Roman" w:cs="Times New Roman"/>
                <w:kern w:val="0"/>
                <w:sz w:val="20"/>
                <w:szCs w:val="20"/>
                <w:lang w:eastAsia="en-US"/>
              </w:rPr>
            </w:pPr>
            <w:r w:rsidRPr="00537051">
              <w:rPr>
                <w:rFonts w:ascii="Times New Roman" w:eastAsiaTheme="minorHAnsi" w:hAnsi="Times New Roman" w:cs="Times New Roman"/>
                <w:kern w:val="0"/>
                <w:sz w:val="20"/>
                <w:szCs w:val="20"/>
                <w:lang w:eastAsia="en-US"/>
              </w:rPr>
              <w:t>Classical infantile Pompe</w:t>
            </w: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GM14550</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EOPD</w:t>
            </w:r>
          </w:p>
        </w:tc>
        <w:tc>
          <w:tcPr>
            <w:tcW w:w="126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w:t>
            </w:r>
          </w:p>
        </w:tc>
        <w:tc>
          <w:tcPr>
            <w:tcW w:w="2970" w:type="dxa"/>
          </w:tcPr>
          <w:p w:rsidR="002503A9" w:rsidRPr="00537051" w:rsidRDefault="002503A9" w:rsidP="00537051">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c.525delT/p.T737N</w:t>
            </w:r>
          </w:p>
        </w:tc>
        <w:tc>
          <w:tcPr>
            <w:tcW w:w="3240" w:type="dxa"/>
          </w:tcPr>
          <w:p w:rsidR="002503A9" w:rsidRPr="00537051" w:rsidRDefault="002503A9" w:rsidP="00B64589">
            <w:pPr>
              <w:rPr>
                <w:rFonts w:ascii="Times New Roman" w:eastAsiaTheme="minorHAnsi" w:hAnsi="Times New Roman" w:cs="Times New Roman"/>
                <w:kern w:val="0"/>
                <w:sz w:val="20"/>
                <w:szCs w:val="20"/>
                <w:lang w:eastAsia="en-US"/>
              </w:rPr>
            </w:pPr>
            <w:r w:rsidRPr="00537051">
              <w:rPr>
                <w:rFonts w:ascii="Times New Roman" w:eastAsiaTheme="minorHAnsi" w:hAnsi="Times New Roman" w:cs="Times New Roman"/>
                <w:kern w:val="0"/>
                <w:sz w:val="20"/>
                <w:szCs w:val="20"/>
                <w:lang w:eastAsia="en-US"/>
              </w:rPr>
              <w:t>Probabl</w:t>
            </w:r>
            <w:r w:rsidR="00B64589" w:rsidRPr="00537051">
              <w:rPr>
                <w:rFonts w:ascii="Times New Roman" w:eastAsiaTheme="minorHAnsi" w:hAnsi="Times New Roman" w:cs="Times New Roman"/>
                <w:kern w:val="0"/>
                <w:sz w:val="20"/>
                <w:szCs w:val="20"/>
                <w:lang w:eastAsia="en-US"/>
              </w:rPr>
              <w:t>e clas</w:t>
            </w:r>
            <w:r w:rsidR="006F392B" w:rsidRPr="00537051">
              <w:rPr>
                <w:rFonts w:ascii="Times New Roman" w:eastAsiaTheme="minorHAnsi" w:hAnsi="Times New Roman" w:cs="Times New Roman"/>
                <w:kern w:val="0"/>
                <w:sz w:val="20"/>
                <w:szCs w:val="20"/>
                <w:lang w:eastAsia="en-US"/>
              </w:rPr>
              <w:t>s</w:t>
            </w:r>
            <w:r w:rsidR="00B64589" w:rsidRPr="00537051">
              <w:rPr>
                <w:rFonts w:ascii="Times New Roman" w:eastAsiaTheme="minorHAnsi" w:hAnsi="Times New Roman" w:cs="Times New Roman"/>
                <w:kern w:val="0"/>
                <w:sz w:val="20"/>
                <w:szCs w:val="20"/>
                <w:lang w:eastAsia="en-US"/>
              </w:rPr>
              <w:t>ical</w:t>
            </w:r>
            <w:r w:rsidRPr="00537051">
              <w:rPr>
                <w:rFonts w:ascii="Times New Roman" w:eastAsiaTheme="minorHAnsi" w:hAnsi="Times New Roman" w:cs="Times New Roman"/>
                <w:kern w:val="0"/>
                <w:sz w:val="20"/>
                <w:szCs w:val="20"/>
                <w:lang w:eastAsia="en-US"/>
              </w:rPr>
              <w:t xml:space="preserve"> infantile Pompe</w:t>
            </w: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GM13793</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EOPD</w:t>
            </w:r>
          </w:p>
        </w:tc>
        <w:tc>
          <w:tcPr>
            <w:tcW w:w="1260" w:type="dxa"/>
          </w:tcPr>
          <w:p w:rsidR="002503A9" w:rsidRPr="00537051" w:rsidRDefault="006F392B" w:rsidP="002503A9">
            <w:pPr>
              <w:rPr>
                <w:rFonts w:ascii="Times New Roman" w:hAnsi="Times New Roman" w:cs="Times New Roman"/>
                <w:sz w:val="20"/>
                <w:szCs w:val="20"/>
              </w:rPr>
            </w:pPr>
            <w:r w:rsidRPr="00537051">
              <w:rPr>
                <w:rFonts w:ascii="Times New Roman" w:hAnsi="Times New Roman" w:cs="Times New Roman"/>
                <w:sz w:val="20"/>
                <w:szCs w:val="20"/>
              </w:rPr>
              <w:t>?</w:t>
            </w:r>
          </w:p>
        </w:tc>
        <w:tc>
          <w:tcPr>
            <w:tcW w:w="2970" w:type="dxa"/>
          </w:tcPr>
          <w:p w:rsidR="002503A9" w:rsidRPr="00537051" w:rsidRDefault="006F392B" w:rsidP="00537051">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c.-32-2A&gt;G/p.G293R</w:t>
            </w:r>
          </w:p>
        </w:tc>
        <w:tc>
          <w:tcPr>
            <w:tcW w:w="3240" w:type="dxa"/>
          </w:tcPr>
          <w:p w:rsidR="002503A9" w:rsidRPr="00537051" w:rsidRDefault="006F392B" w:rsidP="002503A9">
            <w:pPr>
              <w:rPr>
                <w:rFonts w:ascii="Times New Roman" w:hAnsi="Times New Roman" w:cs="Times New Roman"/>
                <w:sz w:val="20"/>
                <w:szCs w:val="20"/>
              </w:rPr>
            </w:pPr>
            <w:r w:rsidRPr="00537051">
              <w:rPr>
                <w:rFonts w:ascii="Times New Roman" w:hAnsi="Times New Roman" w:cs="Times New Roman"/>
                <w:sz w:val="20"/>
                <w:szCs w:val="20"/>
              </w:rPr>
              <w:t>Early onset Pompe</w:t>
            </w: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GM14603</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EOPD</w:t>
            </w:r>
          </w:p>
        </w:tc>
        <w:tc>
          <w:tcPr>
            <w:tcW w:w="1260" w:type="dxa"/>
          </w:tcPr>
          <w:p w:rsidR="002503A9" w:rsidRPr="00537051" w:rsidRDefault="002503A9" w:rsidP="002503A9">
            <w:pPr>
              <w:rPr>
                <w:rFonts w:ascii="Times New Roman" w:hAnsi="Times New Roman" w:cs="Times New Roman"/>
                <w:sz w:val="20"/>
                <w:szCs w:val="20"/>
              </w:rPr>
            </w:pPr>
          </w:p>
        </w:tc>
        <w:tc>
          <w:tcPr>
            <w:tcW w:w="2970" w:type="dxa"/>
          </w:tcPr>
          <w:p w:rsidR="002503A9" w:rsidRPr="00537051" w:rsidRDefault="006F392B" w:rsidP="00537051">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R224W/ c.2481+102_2646+31del</w:t>
            </w:r>
          </w:p>
        </w:tc>
        <w:tc>
          <w:tcPr>
            <w:tcW w:w="3240" w:type="dxa"/>
          </w:tcPr>
          <w:p w:rsidR="002503A9" w:rsidRPr="00537051" w:rsidRDefault="006F392B" w:rsidP="002503A9">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Probable classical infantile Pompe</w:t>
            </w:r>
          </w:p>
        </w:tc>
      </w:tr>
      <w:tr w:rsidR="00537051" w:rsidRPr="00537051">
        <w:trPr>
          <w:trHeight w:val="80"/>
        </w:trPr>
        <w:tc>
          <w:tcPr>
            <w:tcW w:w="1420" w:type="dxa"/>
          </w:tcPr>
          <w:p w:rsidR="002503A9" w:rsidRPr="00537051" w:rsidRDefault="002503A9" w:rsidP="002503A9">
            <w:pPr>
              <w:rPr>
                <w:rFonts w:ascii="Times New Roman" w:hAnsi="Times New Roman" w:cs="Times New Roman"/>
                <w:sz w:val="20"/>
                <w:szCs w:val="20"/>
              </w:rPr>
            </w:pPr>
          </w:p>
        </w:tc>
        <w:tc>
          <w:tcPr>
            <w:tcW w:w="1416" w:type="dxa"/>
          </w:tcPr>
          <w:p w:rsidR="002503A9" w:rsidRPr="00537051" w:rsidRDefault="002503A9" w:rsidP="002503A9">
            <w:pPr>
              <w:rPr>
                <w:rFonts w:ascii="Times New Roman" w:hAnsi="Times New Roman" w:cs="Times New Roman"/>
                <w:sz w:val="20"/>
                <w:szCs w:val="20"/>
              </w:rPr>
            </w:pPr>
          </w:p>
        </w:tc>
        <w:tc>
          <w:tcPr>
            <w:tcW w:w="1260" w:type="dxa"/>
          </w:tcPr>
          <w:p w:rsidR="002503A9" w:rsidRPr="00537051" w:rsidRDefault="002503A9" w:rsidP="002503A9">
            <w:pPr>
              <w:rPr>
                <w:rFonts w:ascii="Times New Roman" w:hAnsi="Times New Roman" w:cs="Times New Roman"/>
                <w:sz w:val="20"/>
                <w:szCs w:val="20"/>
              </w:rPr>
            </w:pPr>
          </w:p>
        </w:tc>
        <w:tc>
          <w:tcPr>
            <w:tcW w:w="2970" w:type="dxa"/>
          </w:tcPr>
          <w:p w:rsidR="002503A9" w:rsidRPr="00537051" w:rsidRDefault="002503A9" w:rsidP="002503A9">
            <w:pPr>
              <w:rPr>
                <w:rFonts w:ascii="Times New Roman" w:hAnsi="Times New Roman" w:cs="Times New Roman"/>
                <w:sz w:val="20"/>
                <w:szCs w:val="20"/>
              </w:rPr>
            </w:pPr>
          </w:p>
        </w:tc>
        <w:tc>
          <w:tcPr>
            <w:tcW w:w="3240" w:type="dxa"/>
          </w:tcPr>
          <w:p w:rsidR="002503A9" w:rsidRPr="00537051" w:rsidRDefault="002503A9" w:rsidP="002503A9">
            <w:pPr>
              <w:rPr>
                <w:rFonts w:ascii="Times New Roman" w:hAnsi="Times New Roman" w:cs="Times New Roman"/>
                <w:sz w:val="20"/>
                <w:szCs w:val="20"/>
              </w:rPr>
            </w:pP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GM13304</w:t>
            </w:r>
          </w:p>
        </w:tc>
        <w:tc>
          <w:tcPr>
            <w:tcW w:w="1416" w:type="dxa"/>
          </w:tcPr>
          <w:p w:rsidR="002503A9" w:rsidRPr="00537051" w:rsidRDefault="00853625" w:rsidP="002503A9">
            <w:pPr>
              <w:rPr>
                <w:rFonts w:ascii="Times New Roman" w:hAnsi="Times New Roman" w:cs="Times New Roman"/>
                <w:sz w:val="20"/>
                <w:szCs w:val="20"/>
              </w:rPr>
            </w:pPr>
            <w:r w:rsidRPr="00537051">
              <w:rPr>
                <w:rFonts w:ascii="Times New Roman" w:hAnsi="Times New Roman" w:cs="Times New Roman"/>
                <w:sz w:val="20"/>
                <w:szCs w:val="20"/>
              </w:rPr>
              <w:t>LOPD</w:t>
            </w:r>
          </w:p>
        </w:tc>
        <w:tc>
          <w:tcPr>
            <w:tcW w:w="1260" w:type="dxa"/>
          </w:tcPr>
          <w:p w:rsidR="002503A9" w:rsidRPr="00537051" w:rsidRDefault="00195F3F" w:rsidP="002503A9">
            <w:pPr>
              <w:rPr>
                <w:rFonts w:ascii="Times New Roman" w:hAnsi="Times New Roman" w:cs="Times New Roman"/>
                <w:sz w:val="20"/>
                <w:szCs w:val="20"/>
              </w:rPr>
            </w:pPr>
            <w:r w:rsidRPr="00537051">
              <w:rPr>
                <w:rFonts w:ascii="Times New Roman" w:hAnsi="Times New Roman" w:cs="Times New Roman"/>
                <w:sz w:val="20"/>
                <w:szCs w:val="20"/>
              </w:rPr>
              <w:t>?</w:t>
            </w:r>
          </w:p>
        </w:tc>
        <w:tc>
          <w:tcPr>
            <w:tcW w:w="2970" w:type="dxa"/>
          </w:tcPr>
          <w:p w:rsidR="002503A9" w:rsidRPr="00537051" w:rsidRDefault="00195F3F" w:rsidP="00537051">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c.-32-13T&gt;G/p.W516X</w:t>
            </w:r>
          </w:p>
        </w:tc>
        <w:tc>
          <w:tcPr>
            <w:tcW w:w="3240" w:type="dxa"/>
          </w:tcPr>
          <w:p w:rsidR="002503A9" w:rsidRPr="00537051" w:rsidRDefault="00195F3F" w:rsidP="00537051">
            <w:pPr>
              <w:jc w:val="left"/>
              <w:rPr>
                <w:rFonts w:ascii="Times New Roman" w:hAnsi="Times New Roman" w:cs="Times New Roman"/>
                <w:sz w:val="20"/>
                <w:szCs w:val="20"/>
              </w:rPr>
            </w:pPr>
            <w:r w:rsidRPr="00537051">
              <w:rPr>
                <w:rFonts w:ascii="Times New Roman" w:hAnsi="Times New Roman" w:cs="Times New Roman"/>
                <w:sz w:val="20"/>
                <w:szCs w:val="20"/>
              </w:rPr>
              <w:t>Patient was 27 yr at time of sampling</w:t>
            </w: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GM13409</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LOPD</w:t>
            </w:r>
          </w:p>
        </w:tc>
        <w:tc>
          <w:tcPr>
            <w:tcW w:w="1260" w:type="dxa"/>
          </w:tcPr>
          <w:p w:rsidR="002503A9" w:rsidRPr="00537051" w:rsidRDefault="00853625" w:rsidP="002503A9">
            <w:pPr>
              <w:rPr>
                <w:rFonts w:ascii="Times New Roman" w:hAnsi="Times New Roman" w:cs="Times New Roman"/>
                <w:sz w:val="20"/>
                <w:szCs w:val="20"/>
              </w:rPr>
            </w:pPr>
            <w:r w:rsidRPr="00537051">
              <w:rPr>
                <w:rFonts w:ascii="Times New Roman" w:hAnsi="Times New Roman" w:cs="Times New Roman"/>
                <w:sz w:val="20"/>
                <w:szCs w:val="20"/>
              </w:rPr>
              <w:t>?</w:t>
            </w:r>
          </w:p>
        </w:tc>
        <w:tc>
          <w:tcPr>
            <w:tcW w:w="2970" w:type="dxa"/>
          </w:tcPr>
          <w:p w:rsidR="002503A9" w:rsidRPr="00537051" w:rsidRDefault="00195F3F" w:rsidP="00537051">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c.-32-3C&gt;A/p.Glu176fsX45</w:t>
            </w:r>
          </w:p>
        </w:tc>
        <w:tc>
          <w:tcPr>
            <w:tcW w:w="3240" w:type="dxa"/>
          </w:tcPr>
          <w:p w:rsidR="002503A9" w:rsidRPr="00537051" w:rsidRDefault="00853625" w:rsidP="00537051">
            <w:pPr>
              <w:jc w:val="left"/>
              <w:rPr>
                <w:rFonts w:ascii="Times New Roman" w:hAnsi="Times New Roman" w:cs="Times New Roman"/>
                <w:sz w:val="20"/>
                <w:szCs w:val="20"/>
              </w:rPr>
            </w:pPr>
            <w:r w:rsidRPr="00537051">
              <w:rPr>
                <w:rFonts w:ascii="Times New Roman" w:hAnsi="Times New Roman" w:cs="Times New Roman"/>
                <w:sz w:val="20"/>
                <w:szCs w:val="20"/>
              </w:rPr>
              <w:t xml:space="preserve">Patient </w:t>
            </w:r>
            <w:r w:rsidR="00195F3F" w:rsidRPr="00537051">
              <w:rPr>
                <w:rFonts w:ascii="Times New Roman" w:hAnsi="Times New Roman" w:cs="Times New Roman"/>
                <w:sz w:val="20"/>
                <w:szCs w:val="20"/>
              </w:rPr>
              <w:t>was 28 yr at time of sampling</w:t>
            </w:r>
          </w:p>
        </w:tc>
      </w:tr>
      <w:tr w:rsidR="00537051" w:rsidRPr="00537051">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GM14434</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LOPD</w:t>
            </w:r>
          </w:p>
        </w:tc>
        <w:tc>
          <w:tcPr>
            <w:tcW w:w="1260" w:type="dxa"/>
          </w:tcPr>
          <w:p w:rsidR="002503A9" w:rsidRPr="00537051" w:rsidRDefault="00853625" w:rsidP="002503A9">
            <w:pPr>
              <w:rPr>
                <w:rFonts w:ascii="Times New Roman" w:hAnsi="Times New Roman" w:cs="Times New Roman"/>
                <w:sz w:val="20"/>
                <w:szCs w:val="20"/>
              </w:rPr>
            </w:pPr>
            <w:r w:rsidRPr="00537051">
              <w:rPr>
                <w:rFonts w:ascii="Times New Roman" w:hAnsi="Times New Roman" w:cs="Times New Roman"/>
                <w:sz w:val="20"/>
                <w:szCs w:val="20"/>
              </w:rPr>
              <w:t>?</w:t>
            </w:r>
          </w:p>
        </w:tc>
        <w:tc>
          <w:tcPr>
            <w:tcW w:w="2970" w:type="dxa"/>
          </w:tcPr>
          <w:p w:rsidR="002503A9" w:rsidRPr="00537051" w:rsidRDefault="00853625" w:rsidP="00537051">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IVS1-13T&gt;G/p.G293R</w:t>
            </w:r>
          </w:p>
        </w:tc>
        <w:tc>
          <w:tcPr>
            <w:tcW w:w="3240" w:type="dxa"/>
          </w:tcPr>
          <w:p w:rsidR="002503A9" w:rsidRPr="00537051" w:rsidRDefault="00853625" w:rsidP="00537051">
            <w:pPr>
              <w:jc w:val="left"/>
              <w:rPr>
                <w:rFonts w:ascii="Times New Roman" w:hAnsi="Times New Roman" w:cs="Times New Roman"/>
                <w:sz w:val="20"/>
                <w:szCs w:val="20"/>
              </w:rPr>
            </w:pPr>
            <w:r w:rsidRPr="00537051">
              <w:rPr>
                <w:rFonts w:ascii="Times New Roman" w:hAnsi="Times New Roman" w:cs="Times New Roman"/>
                <w:sz w:val="20"/>
                <w:szCs w:val="20"/>
              </w:rPr>
              <w:t>Patient was 27 yr at time of sampling</w:t>
            </w:r>
          </w:p>
        </w:tc>
      </w:tr>
      <w:tr w:rsidR="00537051" w:rsidRPr="00537051">
        <w:trPr>
          <w:trHeight w:val="197"/>
        </w:trPr>
        <w:tc>
          <w:tcPr>
            <w:tcW w:w="1420"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GM14463</w:t>
            </w:r>
          </w:p>
        </w:tc>
        <w:tc>
          <w:tcPr>
            <w:tcW w:w="1416" w:type="dxa"/>
          </w:tcPr>
          <w:p w:rsidR="002503A9" w:rsidRPr="00537051" w:rsidRDefault="002503A9" w:rsidP="002503A9">
            <w:pPr>
              <w:rPr>
                <w:rFonts w:ascii="Times New Roman" w:hAnsi="Times New Roman" w:cs="Times New Roman"/>
                <w:sz w:val="20"/>
                <w:szCs w:val="20"/>
              </w:rPr>
            </w:pPr>
            <w:r w:rsidRPr="00537051">
              <w:rPr>
                <w:rFonts w:ascii="Times New Roman" w:hAnsi="Times New Roman" w:cs="Times New Roman"/>
                <w:sz w:val="20"/>
                <w:szCs w:val="20"/>
              </w:rPr>
              <w:t>LOPD</w:t>
            </w:r>
          </w:p>
        </w:tc>
        <w:tc>
          <w:tcPr>
            <w:tcW w:w="1260" w:type="dxa"/>
          </w:tcPr>
          <w:p w:rsidR="002503A9" w:rsidRPr="00537051" w:rsidRDefault="00853625" w:rsidP="002503A9">
            <w:pPr>
              <w:rPr>
                <w:rFonts w:ascii="Times New Roman" w:hAnsi="Times New Roman" w:cs="Times New Roman"/>
                <w:sz w:val="20"/>
                <w:szCs w:val="20"/>
              </w:rPr>
            </w:pPr>
            <w:r w:rsidRPr="00537051">
              <w:rPr>
                <w:rFonts w:ascii="Times New Roman" w:hAnsi="Times New Roman" w:cs="Times New Roman"/>
                <w:sz w:val="20"/>
                <w:szCs w:val="20"/>
              </w:rPr>
              <w:t>?</w:t>
            </w:r>
          </w:p>
        </w:tc>
        <w:tc>
          <w:tcPr>
            <w:tcW w:w="2970" w:type="dxa"/>
          </w:tcPr>
          <w:p w:rsidR="002503A9" w:rsidRPr="00537051" w:rsidRDefault="00853625" w:rsidP="002503A9">
            <w:pPr>
              <w:rPr>
                <w:rFonts w:ascii="Times New Roman" w:hAnsi="Times New Roman" w:cs="Times New Roman"/>
                <w:sz w:val="20"/>
                <w:szCs w:val="20"/>
              </w:rPr>
            </w:pPr>
            <w:r w:rsidRPr="00537051">
              <w:rPr>
                <w:rFonts w:ascii="Times New Roman" w:eastAsiaTheme="minorHAnsi" w:hAnsi="Times New Roman" w:cs="Times New Roman"/>
                <w:kern w:val="0"/>
                <w:sz w:val="20"/>
                <w:szCs w:val="20"/>
                <w:lang w:eastAsia="en-US"/>
              </w:rPr>
              <w:t>IVS1-13T&gt;G</w:t>
            </w:r>
            <w:r w:rsidR="00C67DCF" w:rsidRPr="00537051">
              <w:rPr>
                <w:rFonts w:ascii="Times New Roman" w:eastAsiaTheme="minorHAnsi" w:hAnsi="Times New Roman" w:cs="Times New Roman"/>
                <w:kern w:val="0"/>
                <w:sz w:val="20"/>
                <w:szCs w:val="20"/>
                <w:lang w:eastAsia="en-US"/>
              </w:rPr>
              <w:t>/p.</w:t>
            </w:r>
            <w:r w:rsidRPr="00537051">
              <w:rPr>
                <w:rFonts w:ascii="Times New Roman" w:eastAsiaTheme="minorHAnsi" w:hAnsi="Times New Roman" w:cs="Times New Roman"/>
                <w:kern w:val="0"/>
                <w:sz w:val="20"/>
                <w:szCs w:val="20"/>
                <w:lang w:eastAsia="en-US"/>
              </w:rPr>
              <w:t>Gln124SerfsX18</w:t>
            </w:r>
          </w:p>
        </w:tc>
        <w:tc>
          <w:tcPr>
            <w:tcW w:w="3240" w:type="dxa"/>
          </w:tcPr>
          <w:p w:rsidR="002503A9" w:rsidRPr="00537051" w:rsidRDefault="00853625" w:rsidP="00537051">
            <w:pPr>
              <w:jc w:val="left"/>
              <w:rPr>
                <w:rFonts w:ascii="Times New Roman" w:hAnsi="Times New Roman" w:cs="Times New Roman"/>
                <w:sz w:val="20"/>
                <w:szCs w:val="20"/>
              </w:rPr>
            </w:pPr>
            <w:r w:rsidRPr="00537051">
              <w:rPr>
                <w:rFonts w:ascii="Times New Roman" w:hAnsi="Times New Roman" w:cs="Times New Roman"/>
                <w:sz w:val="20"/>
                <w:szCs w:val="20"/>
              </w:rPr>
              <w:t>Patient was 26 yr at time of sampling</w:t>
            </w:r>
          </w:p>
        </w:tc>
      </w:tr>
    </w:tbl>
    <w:p w:rsidR="002503A9" w:rsidRDefault="002503A9" w:rsidP="00743AFE">
      <w:pPr>
        <w:spacing w:line="480" w:lineRule="auto"/>
        <w:rPr>
          <w:rFonts w:ascii="Times New Roman" w:hAnsi="Times New Roman" w:cs="Times New Roman"/>
          <w:color w:val="0070C0"/>
          <w:sz w:val="24"/>
          <w:szCs w:val="24"/>
        </w:rPr>
      </w:pPr>
    </w:p>
    <w:p w:rsidR="002B2832" w:rsidRDefault="002B2832" w:rsidP="00743AFE">
      <w:pPr>
        <w:spacing w:line="480" w:lineRule="auto"/>
        <w:rPr>
          <w:rFonts w:ascii="Times New Roman" w:hAnsi="Times New Roman" w:cs="Times New Roman"/>
          <w:color w:val="0070C0"/>
          <w:sz w:val="24"/>
          <w:szCs w:val="24"/>
        </w:rPr>
      </w:pPr>
    </w:p>
    <w:p w:rsidR="002B2832" w:rsidRPr="00C44BF2" w:rsidRDefault="002B2832" w:rsidP="00C44BF2">
      <w:pPr>
        <w:widowControl/>
        <w:spacing w:after="160" w:line="259" w:lineRule="auto"/>
        <w:jc w:val="left"/>
        <w:rPr>
          <w:rFonts w:ascii="Times New Roman" w:hAnsi="Times New Roman" w:cs="Times New Roman"/>
          <w:i/>
          <w:sz w:val="24"/>
          <w:szCs w:val="24"/>
        </w:rPr>
      </w:pPr>
      <w:r w:rsidRPr="00C44BF2">
        <w:rPr>
          <w:rFonts w:ascii="Times New Roman" w:hAnsi="Times New Roman" w:cs="Times New Roman"/>
          <w:i/>
          <w:sz w:val="24"/>
          <w:szCs w:val="24"/>
        </w:rPr>
        <w:t>Purity of ethyl acetate</w:t>
      </w:r>
    </w:p>
    <w:p w:rsidR="002B2832" w:rsidRPr="002B2832" w:rsidRDefault="002B2832" w:rsidP="00197EFF">
      <w:pPr>
        <w:pStyle w:val="NoSpacing"/>
        <w:spacing w:line="480" w:lineRule="auto"/>
        <w:jc w:val="both"/>
        <w:rPr>
          <w:rFonts w:ascii="Times New Roman" w:hAnsi="Times New Roman"/>
          <w:color w:val="000000" w:themeColor="text1"/>
          <w:sz w:val="24"/>
          <w:szCs w:val="24"/>
        </w:rPr>
      </w:pPr>
      <w:r w:rsidRPr="007E4DAF">
        <w:rPr>
          <w:rFonts w:ascii="Times New Roman" w:hAnsi="Times New Roman"/>
          <w:color w:val="000000" w:themeColor="text1"/>
          <w:sz w:val="24"/>
          <w:szCs w:val="24"/>
        </w:rPr>
        <w:t xml:space="preserve">The quality of ethyl acetate used in the GAA assay protocol </w:t>
      </w:r>
      <w:r w:rsidR="00F00B2A">
        <w:rPr>
          <w:rFonts w:ascii="Times New Roman" w:hAnsi="Times New Roman"/>
          <w:color w:val="000000" w:themeColor="text1"/>
          <w:sz w:val="24"/>
          <w:szCs w:val="24"/>
        </w:rPr>
        <w:t>must</w:t>
      </w:r>
      <w:r w:rsidRPr="007E4DAF">
        <w:rPr>
          <w:rFonts w:ascii="Times New Roman" w:hAnsi="Times New Roman"/>
          <w:color w:val="000000" w:themeColor="text1"/>
          <w:sz w:val="24"/>
          <w:szCs w:val="24"/>
        </w:rPr>
        <w:t xml:space="preserve"> be considered.  Trace amounts of oxidizers (e.g., peracetic acid) from ethyl acetate manufacturing have been found to lower the GAA product and internal standard intensities.  The lowering of these signals can affect the accurate measurement of low-activity samples.  </w:t>
      </w:r>
      <w:r w:rsidR="00F00B2A">
        <w:rPr>
          <w:rFonts w:ascii="Times New Roman" w:hAnsi="Times New Roman"/>
          <w:color w:val="000000" w:themeColor="text1"/>
          <w:sz w:val="24"/>
          <w:szCs w:val="24"/>
        </w:rPr>
        <w:t xml:space="preserve">We found </w:t>
      </w:r>
      <w:r w:rsidRPr="007E4DAF">
        <w:rPr>
          <w:rFonts w:ascii="Times New Roman" w:hAnsi="Times New Roman"/>
          <w:color w:val="000000" w:themeColor="text1"/>
          <w:sz w:val="24"/>
          <w:szCs w:val="24"/>
        </w:rPr>
        <w:t xml:space="preserve">HPLC and LC-MS/MS grade ethyl acetate from J.T. Baker (Avantor) to be routinely of good quality for this application (undetectable amount of oxidizers).  Ethyl acetate with trace oxidizer contamination can </w:t>
      </w:r>
      <w:r w:rsidR="00724C0E" w:rsidRPr="00BD70E9">
        <w:rPr>
          <w:rFonts w:ascii="Times New Roman" w:hAnsi="Times New Roman"/>
          <w:sz w:val="24"/>
          <w:szCs w:val="24"/>
        </w:rPr>
        <w:t>be</w:t>
      </w:r>
      <w:r w:rsidR="00724C0E">
        <w:rPr>
          <w:rFonts w:ascii="Times New Roman" w:hAnsi="Times New Roman"/>
          <w:color w:val="000000" w:themeColor="text1"/>
          <w:sz w:val="24"/>
          <w:szCs w:val="24"/>
        </w:rPr>
        <w:t xml:space="preserve"> </w:t>
      </w:r>
      <w:r w:rsidRPr="007E4DAF">
        <w:rPr>
          <w:rFonts w:ascii="Times New Roman" w:hAnsi="Times New Roman"/>
          <w:color w:val="000000" w:themeColor="text1"/>
          <w:sz w:val="24"/>
          <w:szCs w:val="24"/>
        </w:rPr>
        <w:t xml:space="preserve">cleaned by treatment with anion exchange resin (such as Dowex-1).  If needed </w:t>
      </w:r>
      <w:r w:rsidR="00F00B2A">
        <w:rPr>
          <w:rFonts w:ascii="Times New Roman" w:hAnsi="Times New Roman"/>
          <w:color w:val="000000" w:themeColor="text1"/>
          <w:sz w:val="24"/>
          <w:szCs w:val="24"/>
        </w:rPr>
        <w:t>one</w:t>
      </w:r>
      <w:r w:rsidRPr="007E4DAF">
        <w:rPr>
          <w:rFonts w:ascii="Times New Roman" w:hAnsi="Times New Roman"/>
          <w:color w:val="000000" w:themeColor="text1"/>
          <w:sz w:val="24"/>
          <w:szCs w:val="24"/>
        </w:rPr>
        <w:t xml:space="preserve"> can swirl 10 g of Dowex-1 in an Erlenmeyer flask with 50-100 mL of ethyl acetate, then decant, repeat 3 times (to remove contaminants </w:t>
      </w:r>
      <w:r w:rsidR="00F00B2A">
        <w:rPr>
          <w:rFonts w:ascii="Times New Roman" w:hAnsi="Times New Roman"/>
          <w:color w:val="000000" w:themeColor="text1"/>
          <w:sz w:val="24"/>
          <w:szCs w:val="24"/>
        </w:rPr>
        <w:t>that</w:t>
      </w:r>
      <w:r w:rsidRPr="007E4DAF">
        <w:rPr>
          <w:rFonts w:ascii="Times New Roman" w:hAnsi="Times New Roman"/>
          <w:color w:val="000000" w:themeColor="text1"/>
          <w:sz w:val="24"/>
          <w:szCs w:val="24"/>
        </w:rPr>
        <w:t xml:space="preserve"> may be present on the surface of commercial Dowex-1).  Then the washed Dowex-1 </w:t>
      </w:r>
      <w:r w:rsidR="00F00B2A">
        <w:rPr>
          <w:rFonts w:ascii="Times New Roman" w:hAnsi="Times New Roman"/>
          <w:color w:val="000000" w:themeColor="text1"/>
          <w:sz w:val="24"/>
          <w:szCs w:val="24"/>
        </w:rPr>
        <w:t xml:space="preserve">is transferred </w:t>
      </w:r>
      <w:r w:rsidRPr="007E4DAF">
        <w:rPr>
          <w:rFonts w:ascii="Times New Roman" w:hAnsi="Times New Roman"/>
          <w:color w:val="000000" w:themeColor="text1"/>
          <w:sz w:val="24"/>
          <w:szCs w:val="24"/>
        </w:rPr>
        <w:t>to a glass bottle of ethyl acetate (1-2 liters), swirl</w:t>
      </w:r>
      <w:r w:rsidR="00F00B2A">
        <w:rPr>
          <w:rFonts w:ascii="Times New Roman" w:hAnsi="Times New Roman"/>
          <w:color w:val="000000" w:themeColor="text1"/>
          <w:sz w:val="24"/>
          <w:szCs w:val="24"/>
        </w:rPr>
        <w:t>ed</w:t>
      </w:r>
      <w:r w:rsidRPr="007E4DAF">
        <w:rPr>
          <w:rFonts w:ascii="Times New Roman" w:hAnsi="Times New Roman"/>
          <w:color w:val="000000" w:themeColor="text1"/>
          <w:sz w:val="24"/>
          <w:szCs w:val="24"/>
        </w:rPr>
        <w:t xml:space="preserve"> briefly, and then use</w:t>
      </w:r>
      <w:r w:rsidR="00F00B2A">
        <w:rPr>
          <w:rFonts w:ascii="Times New Roman" w:hAnsi="Times New Roman"/>
          <w:color w:val="000000" w:themeColor="text1"/>
          <w:sz w:val="24"/>
          <w:szCs w:val="24"/>
        </w:rPr>
        <w:t>d</w:t>
      </w:r>
      <w:r w:rsidRPr="007E4DAF">
        <w:rPr>
          <w:rFonts w:ascii="Times New Roman" w:hAnsi="Times New Roman"/>
          <w:color w:val="000000" w:themeColor="text1"/>
          <w:sz w:val="24"/>
          <w:szCs w:val="24"/>
        </w:rPr>
        <w:t xml:space="preserve"> for the assay.  There is no need to remove the Dowex-1 beads, </w:t>
      </w:r>
      <w:r w:rsidR="00F00B2A">
        <w:rPr>
          <w:rFonts w:ascii="Times New Roman" w:hAnsi="Times New Roman"/>
          <w:color w:val="000000" w:themeColor="text1"/>
          <w:sz w:val="24"/>
          <w:szCs w:val="24"/>
        </w:rPr>
        <w:t>which</w:t>
      </w:r>
      <w:r w:rsidRPr="007E4DAF">
        <w:rPr>
          <w:rFonts w:ascii="Times New Roman" w:hAnsi="Times New Roman"/>
          <w:color w:val="000000" w:themeColor="text1"/>
          <w:sz w:val="24"/>
          <w:szCs w:val="24"/>
        </w:rPr>
        <w:t xml:space="preserve"> will remain at the bottom of the bottle.</w:t>
      </w:r>
      <w:r w:rsidRPr="002B2832">
        <w:rPr>
          <w:rFonts w:ascii="Times New Roman" w:hAnsi="Times New Roman"/>
          <w:color w:val="000000" w:themeColor="text1"/>
          <w:sz w:val="24"/>
          <w:szCs w:val="24"/>
        </w:rPr>
        <w:t xml:space="preserve"> </w:t>
      </w:r>
    </w:p>
    <w:p w:rsidR="002B2832" w:rsidRPr="002B2832" w:rsidRDefault="002B2832" w:rsidP="00197EFF">
      <w:pPr>
        <w:spacing w:line="480" w:lineRule="auto"/>
        <w:rPr>
          <w:rFonts w:ascii="Times New Roman" w:hAnsi="Times New Roman" w:cs="Times New Roman"/>
          <w:color w:val="000000" w:themeColor="text1"/>
          <w:sz w:val="24"/>
          <w:szCs w:val="24"/>
        </w:rPr>
      </w:pPr>
    </w:p>
    <w:p w:rsidR="00422AE8" w:rsidRPr="002B2832" w:rsidRDefault="00422AE8" w:rsidP="00197EFF">
      <w:pPr>
        <w:spacing w:line="480" w:lineRule="auto"/>
        <w:rPr>
          <w:rFonts w:ascii="Times New Roman" w:hAnsi="Times New Roman" w:cs="Times New Roman"/>
          <w:color w:val="000000" w:themeColor="text1"/>
          <w:sz w:val="24"/>
          <w:szCs w:val="24"/>
          <w:lang w:bidi="en-US"/>
        </w:rPr>
      </w:pPr>
    </w:p>
    <w:sectPr w:rsidR="00422AE8" w:rsidRPr="002B2832" w:rsidSect="003A592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55" w:rsidRDefault="00ED3E55" w:rsidP="00722B46">
      <w:r>
        <w:separator/>
      </w:r>
    </w:p>
  </w:endnote>
  <w:endnote w:type="continuationSeparator" w:id="0">
    <w:p w:rsidR="00ED3E55" w:rsidRDefault="00ED3E55" w:rsidP="00722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420837"/>
      <w:docPartObj>
        <w:docPartGallery w:val="Page Numbers (Bottom of Page)"/>
        <w:docPartUnique/>
      </w:docPartObj>
    </w:sdtPr>
    <w:sdtEndPr>
      <w:rPr>
        <w:noProof/>
      </w:rPr>
    </w:sdtEndPr>
    <w:sdtContent>
      <w:p w:rsidR="00B32460" w:rsidRDefault="00B32460">
        <w:pPr>
          <w:pStyle w:val="Footer"/>
          <w:jc w:val="center"/>
        </w:pPr>
        <w:r>
          <w:fldChar w:fldCharType="begin"/>
        </w:r>
        <w:r>
          <w:instrText xml:space="preserve"> PAGE   \* MERGEFORMAT </w:instrText>
        </w:r>
        <w:r>
          <w:fldChar w:fldCharType="separate"/>
        </w:r>
        <w:r w:rsidR="00ED3E55">
          <w:rPr>
            <w:noProof/>
          </w:rPr>
          <w:t>1</w:t>
        </w:r>
        <w:r>
          <w:rPr>
            <w:noProof/>
          </w:rPr>
          <w:fldChar w:fldCharType="end"/>
        </w:r>
      </w:p>
    </w:sdtContent>
  </w:sdt>
  <w:p w:rsidR="00B32460" w:rsidRDefault="00B32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55" w:rsidRDefault="00ED3E55" w:rsidP="00722B46">
      <w:r>
        <w:separator/>
      </w:r>
    </w:p>
  </w:footnote>
  <w:footnote w:type="continuationSeparator" w:id="0">
    <w:p w:rsidR="00ED3E55" w:rsidRDefault="00ED3E55" w:rsidP="00722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0EE"/>
    <w:multiLevelType w:val="hybridMultilevel"/>
    <w:tmpl w:val="5C0A6E7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16D5527"/>
    <w:multiLevelType w:val="hybridMultilevel"/>
    <w:tmpl w:val="EEEEA422"/>
    <w:lvl w:ilvl="0" w:tplc="33E647B2">
      <w:start w:val="1"/>
      <w:numFmt w:val="decimal"/>
      <w:lvlText w:val="%1."/>
      <w:lvlJc w:val="left"/>
      <w:pPr>
        <w:ind w:left="1080" w:hanging="360"/>
      </w:pPr>
      <w:rPr>
        <w:b w:val="0"/>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906AAC"/>
    <w:multiLevelType w:val="hybridMultilevel"/>
    <w:tmpl w:val="9884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55529"/>
    <w:multiLevelType w:val="hybridMultilevel"/>
    <w:tmpl w:val="98847A3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991544"/>
    <w:multiLevelType w:val="hybridMultilevel"/>
    <w:tmpl w:val="98847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CB6541"/>
    <w:multiLevelType w:val="hybridMultilevel"/>
    <w:tmpl w:val="44FE3A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79E5A73"/>
    <w:multiLevelType w:val="hybridMultilevel"/>
    <w:tmpl w:val="FA74EACA"/>
    <w:lvl w:ilvl="0" w:tplc="C62E6E80">
      <w:start w:val="1"/>
      <w:numFmt w:val="lowerLetter"/>
      <w:lvlText w:val="%1."/>
      <w:lvlJc w:val="left"/>
      <w:pPr>
        <w:ind w:left="1080" w:hanging="360"/>
      </w:pPr>
      <w:rPr>
        <w:b w:val="0"/>
        <w:color w:val="auto"/>
        <w:sz w:val="24"/>
        <w:szCs w:val="24"/>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CAC5FF0"/>
    <w:multiLevelType w:val="hybridMultilevel"/>
    <w:tmpl w:val="A864A0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3A"/>
    <w:rsid w:val="00051A71"/>
    <w:rsid w:val="00053073"/>
    <w:rsid w:val="00064B22"/>
    <w:rsid w:val="00085588"/>
    <w:rsid w:val="000A12F8"/>
    <w:rsid w:val="000A7B34"/>
    <w:rsid w:val="000B4C14"/>
    <w:rsid w:val="000D15EC"/>
    <w:rsid w:val="001228C2"/>
    <w:rsid w:val="00126B8A"/>
    <w:rsid w:val="00130EE7"/>
    <w:rsid w:val="00132939"/>
    <w:rsid w:val="00137F34"/>
    <w:rsid w:val="00162A36"/>
    <w:rsid w:val="00172B89"/>
    <w:rsid w:val="00175B9C"/>
    <w:rsid w:val="00180E97"/>
    <w:rsid w:val="001917AA"/>
    <w:rsid w:val="00195F3F"/>
    <w:rsid w:val="00196755"/>
    <w:rsid w:val="00197EFF"/>
    <w:rsid w:val="001D3BD3"/>
    <w:rsid w:val="001E4769"/>
    <w:rsid w:val="001E5901"/>
    <w:rsid w:val="001F438D"/>
    <w:rsid w:val="001F6DC8"/>
    <w:rsid w:val="00201369"/>
    <w:rsid w:val="00207EB0"/>
    <w:rsid w:val="00240EE2"/>
    <w:rsid w:val="00244575"/>
    <w:rsid w:val="002503A9"/>
    <w:rsid w:val="002556F5"/>
    <w:rsid w:val="00260159"/>
    <w:rsid w:val="00281059"/>
    <w:rsid w:val="00294D32"/>
    <w:rsid w:val="002959AA"/>
    <w:rsid w:val="002A318A"/>
    <w:rsid w:val="002A50E3"/>
    <w:rsid w:val="002B1E18"/>
    <w:rsid w:val="002B2832"/>
    <w:rsid w:val="002B2EA7"/>
    <w:rsid w:val="002C14F0"/>
    <w:rsid w:val="002E2266"/>
    <w:rsid w:val="002F6530"/>
    <w:rsid w:val="00310A37"/>
    <w:rsid w:val="00322891"/>
    <w:rsid w:val="00324F87"/>
    <w:rsid w:val="00325E66"/>
    <w:rsid w:val="0034151E"/>
    <w:rsid w:val="0036129A"/>
    <w:rsid w:val="0037353A"/>
    <w:rsid w:val="003A5927"/>
    <w:rsid w:val="003D0816"/>
    <w:rsid w:val="004105AE"/>
    <w:rsid w:val="004154A6"/>
    <w:rsid w:val="00422AE8"/>
    <w:rsid w:val="0043068F"/>
    <w:rsid w:val="00441393"/>
    <w:rsid w:val="004647A8"/>
    <w:rsid w:val="00466C65"/>
    <w:rsid w:val="004835AD"/>
    <w:rsid w:val="004B3A2C"/>
    <w:rsid w:val="004B3D37"/>
    <w:rsid w:val="00515CAA"/>
    <w:rsid w:val="0052232F"/>
    <w:rsid w:val="00537051"/>
    <w:rsid w:val="00596215"/>
    <w:rsid w:val="005975F4"/>
    <w:rsid w:val="00597D0D"/>
    <w:rsid w:val="005D5DF1"/>
    <w:rsid w:val="005E0DED"/>
    <w:rsid w:val="005E60C0"/>
    <w:rsid w:val="005F57AE"/>
    <w:rsid w:val="00621810"/>
    <w:rsid w:val="00645FED"/>
    <w:rsid w:val="006670EF"/>
    <w:rsid w:val="006930D2"/>
    <w:rsid w:val="006A54D2"/>
    <w:rsid w:val="006C62B0"/>
    <w:rsid w:val="006E1C62"/>
    <w:rsid w:val="006E4250"/>
    <w:rsid w:val="006E6415"/>
    <w:rsid w:val="006F0B2A"/>
    <w:rsid w:val="006F392B"/>
    <w:rsid w:val="00704ED0"/>
    <w:rsid w:val="00722B46"/>
    <w:rsid w:val="00724C0E"/>
    <w:rsid w:val="00725CB1"/>
    <w:rsid w:val="00737C3F"/>
    <w:rsid w:val="00743AFE"/>
    <w:rsid w:val="007478F5"/>
    <w:rsid w:val="007670F2"/>
    <w:rsid w:val="00791E79"/>
    <w:rsid w:val="007C601C"/>
    <w:rsid w:val="007D6A12"/>
    <w:rsid w:val="007E4DAF"/>
    <w:rsid w:val="00811F7E"/>
    <w:rsid w:val="00853625"/>
    <w:rsid w:val="00854EED"/>
    <w:rsid w:val="008648AF"/>
    <w:rsid w:val="00865055"/>
    <w:rsid w:val="008719CA"/>
    <w:rsid w:val="008C2EBD"/>
    <w:rsid w:val="008C5F16"/>
    <w:rsid w:val="008D124F"/>
    <w:rsid w:val="008E326B"/>
    <w:rsid w:val="008E473B"/>
    <w:rsid w:val="00913095"/>
    <w:rsid w:val="00915278"/>
    <w:rsid w:val="009207F8"/>
    <w:rsid w:val="009577F8"/>
    <w:rsid w:val="009674C8"/>
    <w:rsid w:val="00975BCD"/>
    <w:rsid w:val="009967A6"/>
    <w:rsid w:val="009D52C1"/>
    <w:rsid w:val="00A125BB"/>
    <w:rsid w:val="00A22FB7"/>
    <w:rsid w:val="00A3356F"/>
    <w:rsid w:val="00A809CE"/>
    <w:rsid w:val="00A933EE"/>
    <w:rsid w:val="00AB3095"/>
    <w:rsid w:val="00AC4198"/>
    <w:rsid w:val="00AD0052"/>
    <w:rsid w:val="00AD27FC"/>
    <w:rsid w:val="00AD44F5"/>
    <w:rsid w:val="00AE0A8F"/>
    <w:rsid w:val="00B32460"/>
    <w:rsid w:val="00B43976"/>
    <w:rsid w:val="00B57CF9"/>
    <w:rsid w:val="00B64589"/>
    <w:rsid w:val="00B86597"/>
    <w:rsid w:val="00BB18FB"/>
    <w:rsid w:val="00BD003A"/>
    <w:rsid w:val="00BD12DB"/>
    <w:rsid w:val="00BD70E9"/>
    <w:rsid w:val="00BE75FB"/>
    <w:rsid w:val="00C028ED"/>
    <w:rsid w:val="00C10BC4"/>
    <w:rsid w:val="00C1379E"/>
    <w:rsid w:val="00C2466F"/>
    <w:rsid w:val="00C34464"/>
    <w:rsid w:val="00C44AFC"/>
    <w:rsid w:val="00C44BF2"/>
    <w:rsid w:val="00C67DCF"/>
    <w:rsid w:val="00C72743"/>
    <w:rsid w:val="00C817AF"/>
    <w:rsid w:val="00C846A5"/>
    <w:rsid w:val="00CB1DA6"/>
    <w:rsid w:val="00CD270A"/>
    <w:rsid w:val="00CF322F"/>
    <w:rsid w:val="00D042AC"/>
    <w:rsid w:val="00D061D5"/>
    <w:rsid w:val="00D2148C"/>
    <w:rsid w:val="00D57833"/>
    <w:rsid w:val="00D70514"/>
    <w:rsid w:val="00D83392"/>
    <w:rsid w:val="00DB5BBD"/>
    <w:rsid w:val="00DB7A0D"/>
    <w:rsid w:val="00DD0CE1"/>
    <w:rsid w:val="00DD399A"/>
    <w:rsid w:val="00E64E52"/>
    <w:rsid w:val="00E91341"/>
    <w:rsid w:val="00E915B5"/>
    <w:rsid w:val="00EA2F8F"/>
    <w:rsid w:val="00EC2D7C"/>
    <w:rsid w:val="00ED3443"/>
    <w:rsid w:val="00ED3E55"/>
    <w:rsid w:val="00ED7681"/>
    <w:rsid w:val="00EE68FE"/>
    <w:rsid w:val="00EE7477"/>
    <w:rsid w:val="00F00B2A"/>
    <w:rsid w:val="00F13453"/>
    <w:rsid w:val="00F409AA"/>
    <w:rsid w:val="00F573AD"/>
    <w:rsid w:val="00F71DDB"/>
    <w:rsid w:val="00F736F8"/>
    <w:rsid w:val="00F75210"/>
    <w:rsid w:val="00F8418D"/>
    <w:rsid w:val="00F86131"/>
    <w:rsid w:val="00F94A1B"/>
    <w:rsid w:val="00FA15E4"/>
    <w:rsid w:val="00FA6E3E"/>
    <w:rsid w:val="00FE234C"/>
    <w:rsid w:val="00FE62A8"/>
    <w:rsid w:val="00FE640F"/>
    <w:rsid w:val="00FE7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E0CCBE-35E1-4B8B-900C-95B8B34E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92"/>
    <w:pPr>
      <w:widowControl w:val="0"/>
      <w:spacing w:after="0" w:line="240" w:lineRule="auto"/>
      <w:jc w:val="both"/>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46"/>
    <w:pPr>
      <w:tabs>
        <w:tab w:val="center" w:pos="4680"/>
        <w:tab w:val="right" w:pos="9360"/>
      </w:tabs>
    </w:pPr>
  </w:style>
  <w:style w:type="character" w:customStyle="1" w:styleId="HeaderChar">
    <w:name w:val="Header Char"/>
    <w:basedOn w:val="DefaultParagraphFont"/>
    <w:link w:val="Header"/>
    <w:uiPriority w:val="99"/>
    <w:rsid w:val="00722B46"/>
    <w:rPr>
      <w:rFonts w:eastAsiaTheme="minorEastAsia"/>
      <w:kern w:val="2"/>
      <w:sz w:val="21"/>
      <w:lang w:eastAsia="zh-CN"/>
    </w:rPr>
  </w:style>
  <w:style w:type="paragraph" w:styleId="Footer">
    <w:name w:val="footer"/>
    <w:basedOn w:val="Normal"/>
    <w:link w:val="FooterChar"/>
    <w:uiPriority w:val="99"/>
    <w:unhideWhenUsed/>
    <w:rsid w:val="00722B46"/>
    <w:pPr>
      <w:tabs>
        <w:tab w:val="center" w:pos="4680"/>
        <w:tab w:val="right" w:pos="9360"/>
      </w:tabs>
    </w:pPr>
  </w:style>
  <w:style w:type="character" w:customStyle="1" w:styleId="FooterChar">
    <w:name w:val="Footer Char"/>
    <w:basedOn w:val="DefaultParagraphFont"/>
    <w:link w:val="Footer"/>
    <w:uiPriority w:val="99"/>
    <w:rsid w:val="00722B46"/>
    <w:rPr>
      <w:rFonts w:eastAsiaTheme="minorEastAsia"/>
      <w:kern w:val="2"/>
      <w:sz w:val="21"/>
      <w:lang w:eastAsia="zh-CN"/>
    </w:rPr>
  </w:style>
  <w:style w:type="table" w:customStyle="1" w:styleId="PlainTable21">
    <w:name w:val="Plain Table 21"/>
    <w:basedOn w:val="TableNormal"/>
    <w:uiPriority w:val="42"/>
    <w:rsid w:val="0034151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E91341"/>
    <w:rPr>
      <w:rFonts w:ascii="Tahoma" w:hAnsi="Tahoma" w:cs="Tahoma"/>
      <w:sz w:val="16"/>
      <w:szCs w:val="16"/>
    </w:rPr>
  </w:style>
  <w:style w:type="character" w:customStyle="1" w:styleId="BalloonTextChar">
    <w:name w:val="Balloon Text Char"/>
    <w:basedOn w:val="DefaultParagraphFont"/>
    <w:link w:val="BalloonText"/>
    <w:uiPriority w:val="99"/>
    <w:semiHidden/>
    <w:rsid w:val="00E91341"/>
    <w:rPr>
      <w:rFonts w:ascii="Tahoma" w:eastAsiaTheme="minorEastAsia" w:hAnsi="Tahoma" w:cs="Tahoma"/>
      <w:kern w:val="2"/>
      <w:sz w:val="16"/>
      <w:szCs w:val="16"/>
      <w:lang w:eastAsia="zh-CN"/>
    </w:rPr>
  </w:style>
  <w:style w:type="table" w:styleId="TableGrid">
    <w:name w:val="Table Grid"/>
    <w:basedOn w:val="TableNormal"/>
    <w:uiPriority w:val="39"/>
    <w:rsid w:val="00250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2A8"/>
    <w:pPr>
      <w:ind w:left="720"/>
      <w:contextualSpacing/>
    </w:pPr>
  </w:style>
  <w:style w:type="paragraph" w:styleId="NoSpacing">
    <w:name w:val="No Spacing"/>
    <w:uiPriority w:val="1"/>
    <w:qFormat/>
    <w:rsid w:val="002B283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E2266"/>
    <w:rPr>
      <w:sz w:val="18"/>
      <w:szCs w:val="18"/>
    </w:rPr>
  </w:style>
  <w:style w:type="paragraph" w:styleId="CommentText">
    <w:name w:val="annotation text"/>
    <w:basedOn w:val="Normal"/>
    <w:link w:val="CommentTextChar"/>
    <w:uiPriority w:val="99"/>
    <w:semiHidden/>
    <w:unhideWhenUsed/>
    <w:rsid w:val="002E2266"/>
    <w:rPr>
      <w:sz w:val="24"/>
      <w:szCs w:val="24"/>
    </w:rPr>
  </w:style>
  <w:style w:type="character" w:customStyle="1" w:styleId="CommentTextChar">
    <w:name w:val="Comment Text Char"/>
    <w:basedOn w:val="DefaultParagraphFont"/>
    <w:link w:val="CommentText"/>
    <w:uiPriority w:val="99"/>
    <w:semiHidden/>
    <w:rsid w:val="002E2266"/>
    <w:rPr>
      <w:rFonts w:eastAsiaTheme="minorEastAsia"/>
      <w:kern w:val="2"/>
      <w:sz w:val="24"/>
      <w:szCs w:val="24"/>
      <w:lang w:eastAsia="zh-CN"/>
    </w:rPr>
  </w:style>
  <w:style w:type="paragraph" w:styleId="CommentSubject">
    <w:name w:val="annotation subject"/>
    <w:basedOn w:val="CommentText"/>
    <w:next w:val="CommentText"/>
    <w:link w:val="CommentSubjectChar"/>
    <w:uiPriority w:val="99"/>
    <w:semiHidden/>
    <w:unhideWhenUsed/>
    <w:rsid w:val="002E2266"/>
    <w:rPr>
      <w:b/>
      <w:bCs/>
      <w:sz w:val="20"/>
      <w:szCs w:val="20"/>
    </w:rPr>
  </w:style>
  <w:style w:type="character" w:customStyle="1" w:styleId="CommentSubjectChar">
    <w:name w:val="Comment Subject Char"/>
    <w:basedOn w:val="CommentTextChar"/>
    <w:link w:val="CommentSubject"/>
    <w:uiPriority w:val="99"/>
    <w:semiHidden/>
    <w:rsid w:val="002E2266"/>
    <w:rPr>
      <w:rFonts w:eastAsiaTheme="minorEastAsia"/>
      <w:b/>
      <w:bCs/>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5781">
      <w:bodyDiv w:val="1"/>
      <w:marLeft w:val="0"/>
      <w:marRight w:val="0"/>
      <w:marTop w:val="0"/>
      <w:marBottom w:val="0"/>
      <w:divBdr>
        <w:top w:val="none" w:sz="0" w:space="0" w:color="auto"/>
        <w:left w:val="none" w:sz="0" w:space="0" w:color="auto"/>
        <w:bottom w:val="none" w:sz="0" w:space="0" w:color="auto"/>
        <w:right w:val="none" w:sz="0" w:space="0" w:color="auto"/>
      </w:divBdr>
    </w:div>
    <w:div w:id="216746961">
      <w:bodyDiv w:val="1"/>
      <w:marLeft w:val="0"/>
      <w:marRight w:val="0"/>
      <w:marTop w:val="0"/>
      <w:marBottom w:val="0"/>
      <w:divBdr>
        <w:top w:val="none" w:sz="0" w:space="0" w:color="auto"/>
        <w:left w:val="none" w:sz="0" w:space="0" w:color="auto"/>
        <w:bottom w:val="none" w:sz="0" w:space="0" w:color="auto"/>
        <w:right w:val="none" w:sz="0" w:space="0" w:color="auto"/>
      </w:divBdr>
    </w:div>
    <w:div w:id="459418608">
      <w:bodyDiv w:val="1"/>
      <w:marLeft w:val="0"/>
      <w:marRight w:val="0"/>
      <w:marTop w:val="0"/>
      <w:marBottom w:val="0"/>
      <w:divBdr>
        <w:top w:val="none" w:sz="0" w:space="0" w:color="auto"/>
        <w:left w:val="none" w:sz="0" w:space="0" w:color="auto"/>
        <w:bottom w:val="none" w:sz="0" w:space="0" w:color="auto"/>
        <w:right w:val="none" w:sz="0" w:space="0" w:color="auto"/>
      </w:divBdr>
    </w:div>
    <w:div w:id="490490214">
      <w:bodyDiv w:val="1"/>
      <w:marLeft w:val="0"/>
      <w:marRight w:val="0"/>
      <w:marTop w:val="0"/>
      <w:marBottom w:val="0"/>
      <w:divBdr>
        <w:top w:val="none" w:sz="0" w:space="0" w:color="auto"/>
        <w:left w:val="none" w:sz="0" w:space="0" w:color="auto"/>
        <w:bottom w:val="none" w:sz="0" w:space="0" w:color="auto"/>
        <w:right w:val="none" w:sz="0" w:space="0" w:color="auto"/>
      </w:divBdr>
    </w:div>
    <w:div w:id="771434893">
      <w:bodyDiv w:val="1"/>
      <w:marLeft w:val="0"/>
      <w:marRight w:val="0"/>
      <w:marTop w:val="0"/>
      <w:marBottom w:val="0"/>
      <w:divBdr>
        <w:top w:val="none" w:sz="0" w:space="0" w:color="auto"/>
        <w:left w:val="none" w:sz="0" w:space="0" w:color="auto"/>
        <w:bottom w:val="none" w:sz="0" w:space="0" w:color="auto"/>
        <w:right w:val="none" w:sz="0" w:space="0" w:color="auto"/>
      </w:divBdr>
    </w:div>
    <w:div w:id="993143327">
      <w:bodyDiv w:val="1"/>
      <w:marLeft w:val="0"/>
      <w:marRight w:val="0"/>
      <w:marTop w:val="0"/>
      <w:marBottom w:val="0"/>
      <w:divBdr>
        <w:top w:val="none" w:sz="0" w:space="0" w:color="auto"/>
        <w:left w:val="none" w:sz="0" w:space="0" w:color="auto"/>
        <w:bottom w:val="none" w:sz="0" w:space="0" w:color="auto"/>
        <w:right w:val="none" w:sz="0" w:space="0" w:color="auto"/>
      </w:divBdr>
    </w:div>
    <w:div w:id="994648705">
      <w:bodyDiv w:val="1"/>
      <w:marLeft w:val="0"/>
      <w:marRight w:val="0"/>
      <w:marTop w:val="0"/>
      <w:marBottom w:val="0"/>
      <w:divBdr>
        <w:top w:val="none" w:sz="0" w:space="0" w:color="auto"/>
        <w:left w:val="none" w:sz="0" w:space="0" w:color="auto"/>
        <w:bottom w:val="none" w:sz="0" w:space="0" w:color="auto"/>
        <w:right w:val="none" w:sz="0" w:space="0" w:color="auto"/>
      </w:divBdr>
    </w:div>
    <w:div w:id="1038697029">
      <w:bodyDiv w:val="1"/>
      <w:marLeft w:val="0"/>
      <w:marRight w:val="0"/>
      <w:marTop w:val="0"/>
      <w:marBottom w:val="0"/>
      <w:divBdr>
        <w:top w:val="none" w:sz="0" w:space="0" w:color="auto"/>
        <w:left w:val="none" w:sz="0" w:space="0" w:color="auto"/>
        <w:bottom w:val="none" w:sz="0" w:space="0" w:color="auto"/>
        <w:right w:val="none" w:sz="0" w:space="0" w:color="auto"/>
      </w:divBdr>
    </w:div>
    <w:div w:id="1047100658">
      <w:bodyDiv w:val="1"/>
      <w:marLeft w:val="0"/>
      <w:marRight w:val="0"/>
      <w:marTop w:val="0"/>
      <w:marBottom w:val="0"/>
      <w:divBdr>
        <w:top w:val="none" w:sz="0" w:space="0" w:color="auto"/>
        <w:left w:val="none" w:sz="0" w:space="0" w:color="auto"/>
        <w:bottom w:val="none" w:sz="0" w:space="0" w:color="auto"/>
        <w:right w:val="none" w:sz="0" w:space="0" w:color="auto"/>
      </w:divBdr>
    </w:div>
    <w:div w:id="1060248623">
      <w:bodyDiv w:val="1"/>
      <w:marLeft w:val="0"/>
      <w:marRight w:val="0"/>
      <w:marTop w:val="0"/>
      <w:marBottom w:val="0"/>
      <w:divBdr>
        <w:top w:val="none" w:sz="0" w:space="0" w:color="auto"/>
        <w:left w:val="none" w:sz="0" w:space="0" w:color="auto"/>
        <w:bottom w:val="none" w:sz="0" w:space="0" w:color="auto"/>
        <w:right w:val="none" w:sz="0" w:space="0" w:color="auto"/>
      </w:divBdr>
    </w:div>
    <w:div w:id="1265109322">
      <w:bodyDiv w:val="1"/>
      <w:marLeft w:val="0"/>
      <w:marRight w:val="0"/>
      <w:marTop w:val="0"/>
      <w:marBottom w:val="0"/>
      <w:divBdr>
        <w:top w:val="none" w:sz="0" w:space="0" w:color="auto"/>
        <w:left w:val="none" w:sz="0" w:space="0" w:color="auto"/>
        <w:bottom w:val="none" w:sz="0" w:space="0" w:color="auto"/>
        <w:right w:val="none" w:sz="0" w:space="0" w:color="auto"/>
      </w:divBdr>
    </w:div>
    <w:div w:id="1309749211">
      <w:bodyDiv w:val="1"/>
      <w:marLeft w:val="0"/>
      <w:marRight w:val="0"/>
      <w:marTop w:val="0"/>
      <w:marBottom w:val="0"/>
      <w:divBdr>
        <w:top w:val="none" w:sz="0" w:space="0" w:color="auto"/>
        <w:left w:val="none" w:sz="0" w:space="0" w:color="auto"/>
        <w:bottom w:val="none" w:sz="0" w:space="0" w:color="auto"/>
        <w:right w:val="none" w:sz="0" w:space="0" w:color="auto"/>
      </w:divBdr>
    </w:div>
    <w:div w:id="1345016877">
      <w:bodyDiv w:val="1"/>
      <w:marLeft w:val="0"/>
      <w:marRight w:val="0"/>
      <w:marTop w:val="0"/>
      <w:marBottom w:val="0"/>
      <w:divBdr>
        <w:top w:val="none" w:sz="0" w:space="0" w:color="auto"/>
        <w:left w:val="none" w:sz="0" w:space="0" w:color="auto"/>
        <w:bottom w:val="none" w:sz="0" w:space="0" w:color="auto"/>
        <w:right w:val="none" w:sz="0" w:space="0" w:color="auto"/>
      </w:divBdr>
    </w:div>
    <w:div w:id="1808476270">
      <w:bodyDiv w:val="1"/>
      <w:marLeft w:val="0"/>
      <w:marRight w:val="0"/>
      <w:marTop w:val="0"/>
      <w:marBottom w:val="0"/>
      <w:divBdr>
        <w:top w:val="none" w:sz="0" w:space="0" w:color="auto"/>
        <w:left w:val="none" w:sz="0" w:space="0" w:color="auto"/>
        <w:bottom w:val="none" w:sz="0" w:space="0" w:color="auto"/>
        <w:right w:val="none" w:sz="0" w:space="0" w:color="auto"/>
      </w:divBdr>
    </w:div>
    <w:div w:id="1858154967">
      <w:bodyDiv w:val="1"/>
      <w:marLeft w:val="0"/>
      <w:marRight w:val="0"/>
      <w:marTop w:val="0"/>
      <w:marBottom w:val="0"/>
      <w:divBdr>
        <w:top w:val="none" w:sz="0" w:space="0" w:color="auto"/>
        <w:left w:val="none" w:sz="0" w:space="0" w:color="auto"/>
        <w:bottom w:val="none" w:sz="0" w:space="0" w:color="auto"/>
        <w:right w:val="none" w:sz="0" w:space="0" w:color="auto"/>
      </w:divBdr>
    </w:div>
    <w:div w:id="1900242217">
      <w:bodyDiv w:val="1"/>
      <w:marLeft w:val="0"/>
      <w:marRight w:val="0"/>
      <w:marTop w:val="0"/>
      <w:marBottom w:val="0"/>
      <w:divBdr>
        <w:top w:val="none" w:sz="0" w:space="0" w:color="auto"/>
        <w:left w:val="none" w:sz="0" w:space="0" w:color="auto"/>
        <w:bottom w:val="none" w:sz="0" w:space="0" w:color="auto"/>
        <w:right w:val="none" w:sz="0" w:space="0" w:color="auto"/>
      </w:divBdr>
    </w:div>
    <w:div w:id="2020766768">
      <w:bodyDiv w:val="1"/>
      <w:marLeft w:val="0"/>
      <w:marRight w:val="0"/>
      <w:marTop w:val="0"/>
      <w:marBottom w:val="0"/>
      <w:divBdr>
        <w:top w:val="none" w:sz="0" w:space="0" w:color="auto"/>
        <w:left w:val="none" w:sz="0" w:space="0" w:color="auto"/>
        <w:bottom w:val="none" w:sz="0" w:space="0" w:color="auto"/>
        <w:right w:val="none" w:sz="0" w:space="0" w:color="auto"/>
      </w:divBdr>
    </w:div>
    <w:div w:id="211369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researchsan02a.mssm.edu\Shr1\genetics\BioChemLab\clinical%20ranges\GAA%20CHAPS%201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1"/>
          <c:order val="0"/>
          <c:tx>
            <c:strRef>
              <c:f>'Time-course-12042015-GAA (2)'!$K$2</c:f>
              <c:strCache>
                <c:ptCount val="1"/>
                <c:pt idx="0">
                  <c:v>Sample 1</c:v>
                </c:pt>
              </c:strCache>
            </c:strRef>
          </c:tx>
          <c:spPr>
            <a:ln>
              <a:solidFill>
                <a:schemeClr val="tx1"/>
              </a:solidFill>
            </a:ln>
          </c:spPr>
          <c:marker>
            <c:spPr>
              <a:solidFill>
                <a:schemeClr val="tx1"/>
              </a:solidFill>
              <a:ln>
                <a:solidFill>
                  <a:schemeClr val="tx1"/>
                </a:solidFill>
              </a:ln>
            </c:spPr>
          </c:marker>
          <c:xVal>
            <c:numRef>
              <c:f>'Time-course-12042015-GAA (2)'!$J$3:$J$7</c:f>
              <c:numCache>
                <c:formatCode>General</c:formatCode>
                <c:ptCount val="5"/>
                <c:pt idx="0">
                  <c:v>15</c:v>
                </c:pt>
                <c:pt idx="1">
                  <c:v>30</c:v>
                </c:pt>
                <c:pt idx="2">
                  <c:v>60</c:v>
                </c:pt>
                <c:pt idx="3">
                  <c:v>90</c:v>
                </c:pt>
                <c:pt idx="4">
                  <c:v>120</c:v>
                </c:pt>
              </c:numCache>
            </c:numRef>
          </c:xVal>
          <c:yVal>
            <c:numRef>
              <c:f>'Time-course-12042015-GAA (2)'!$K$3:$K$7</c:f>
              <c:numCache>
                <c:formatCode>0.00</c:formatCode>
                <c:ptCount val="5"/>
                <c:pt idx="0">
                  <c:v>10.708640000000001</c:v>
                </c:pt>
                <c:pt idx="1">
                  <c:v>19.7698</c:v>
                </c:pt>
                <c:pt idx="2">
                  <c:v>37.86318</c:v>
                </c:pt>
                <c:pt idx="3">
                  <c:v>54.657580000000003</c:v>
                </c:pt>
                <c:pt idx="4">
                  <c:v>75.537700000000001</c:v>
                </c:pt>
              </c:numCache>
            </c:numRef>
          </c:yVal>
          <c:smooth val="0"/>
        </c:ser>
        <c:ser>
          <c:idx val="2"/>
          <c:order val="1"/>
          <c:tx>
            <c:strRef>
              <c:f>'Time-course-12042015-GAA (2)'!$L$2</c:f>
              <c:strCache>
                <c:ptCount val="1"/>
                <c:pt idx="0">
                  <c:v>Sample 2</c:v>
                </c:pt>
              </c:strCache>
            </c:strRef>
          </c:tx>
          <c:spPr>
            <a:ln>
              <a:solidFill>
                <a:schemeClr val="tx1"/>
              </a:solidFill>
            </a:ln>
          </c:spPr>
          <c:marker>
            <c:spPr>
              <a:solidFill>
                <a:schemeClr val="tx1"/>
              </a:solidFill>
              <a:ln>
                <a:solidFill>
                  <a:schemeClr val="tx1"/>
                </a:solidFill>
              </a:ln>
            </c:spPr>
          </c:marker>
          <c:xVal>
            <c:numRef>
              <c:f>'Time-course-12042015-GAA (2)'!$J$3:$J$7</c:f>
              <c:numCache>
                <c:formatCode>General</c:formatCode>
                <c:ptCount val="5"/>
                <c:pt idx="0">
                  <c:v>15</c:v>
                </c:pt>
                <c:pt idx="1">
                  <c:v>30</c:v>
                </c:pt>
                <c:pt idx="2">
                  <c:v>60</c:v>
                </c:pt>
                <c:pt idx="3">
                  <c:v>90</c:v>
                </c:pt>
                <c:pt idx="4">
                  <c:v>120</c:v>
                </c:pt>
              </c:numCache>
            </c:numRef>
          </c:xVal>
          <c:yVal>
            <c:numRef>
              <c:f>'Time-course-12042015-GAA (2)'!$L$3:$L$7</c:f>
              <c:numCache>
                <c:formatCode>0.00</c:formatCode>
                <c:ptCount val="5"/>
                <c:pt idx="0">
                  <c:v>3.6264799999999981</c:v>
                </c:pt>
                <c:pt idx="1">
                  <c:v>8.3188000000000013</c:v>
                </c:pt>
                <c:pt idx="2">
                  <c:v>10.746359999999999</c:v>
                </c:pt>
                <c:pt idx="3">
                  <c:v>19.314360000000001</c:v>
                </c:pt>
                <c:pt idx="4">
                  <c:v>23.33334</c:v>
                </c:pt>
              </c:numCache>
            </c:numRef>
          </c:yVal>
          <c:smooth val="0"/>
        </c:ser>
        <c:ser>
          <c:idx val="3"/>
          <c:order val="2"/>
          <c:tx>
            <c:strRef>
              <c:f>'Time-course-12042015-GAA (2)'!$M$2</c:f>
              <c:strCache>
                <c:ptCount val="1"/>
                <c:pt idx="0">
                  <c:v>Sample 3</c:v>
                </c:pt>
              </c:strCache>
            </c:strRef>
          </c:tx>
          <c:spPr>
            <a:ln>
              <a:solidFill>
                <a:schemeClr val="tx1"/>
              </a:solidFill>
            </a:ln>
          </c:spPr>
          <c:marker>
            <c:spPr>
              <a:noFill/>
              <a:ln w="9525">
                <a:solidFill>
                  <a:schemeClr val="tx1"/>
                </a:solidFill>
                <a:bevel/>
              </a:ln>
            </c:spPr>
          </c:marker>
          <c:xVal>
            <c:numRef>
              <c:f>'Time-course-12042015-GAA (2)'!$J$3:$J$7</c:f>
              <c:numCache>
                <c:formatCode>General</c:formatCode>
                <c:ptCount val="5"/>
                <c:pt idx="0">
                  <c:v>15</c:v>
                </c:pt>
                <c:pt idx="1">
                  <c:v>30</c:v>
                </c:pt>
                <c:pt idx="2">
                  <c:v>60</c:v>
                </c:pt>
                <c:pt idx="3">
                  <c:v>90</c:v>
                </c:pt>
                <c:pt idx="4">
                  <c:v>120</c:v>
                </c:pt>
              </c:numCache>
            </c:numRef>
          </c:xVal>
          <c:yVal>
            <c:numRef>
              <c:f>'Time-course-12042015-GAA (2)'!$M$3:$M$7</c:f>
              <c:numCache>
                <c:formatCode>0.00</c:formatCode>
                <c:ptCount val="5"/>
                <c:pt idx="0">
                  <c:v>3.9605600000000001</c:v>
                </c:pt>
                <c:pt idx="1">
                  <c:v>6.8114599999999976</c:v>
                </c:pt>
                <c:pt idx="2">
                  <c:v>12.51718</c:v>
                </c:pt>
                <c:pt idx="3">
                  <c:v>18.854199999999999</c:v>
                </c:pt>
                <c:pt idx="4">
                  <c:v>25.676439999999999</c:v>
                </c:pt>
              </c:numCache>
            </c:numRef>
          </c:yVal>
          <c:smooth val="0"/>
        </c:ser>
        <c:ser>
          <c:idx val="4"/>
          <c:order val="3"/>
          <c:tx>
            <c:strRef>
              <c:f>'Time-course-12042015-GAA (2)'!$N$2</c:f>
              <c:strCache>
                <c:ptCount val="1"/>
                <c:pt idx="0">
                  <c:v>Sample 4</c:v>
                </c:pt>
              </c:strCache>
            </c:strRef>
          </c:tx>
          <c:spPr>
            <a:ln>
              <a:solidFill>
                <a:schemeClr val="tx1"/>
              </a:solidFill>
            </a:ln>
          </c:spPr>
          <c:marker>
            <c:spPr>
              <a:noFill/>
              <a:ln w="9525" cap="sq">
                <a:solidFill>
                  <a:schemeClr val="tx1"/>
                </a:solidFill>
                <a:round/>
              </a:ln>
            </c:spPr>
          </c:marker>
          <c:xVal>
            <c:numRef>
              <c:f>'Time-course-12042015-GAA (2)'!$J$3:$J$7</c:f>
              <c:numCache>
                <c:formatCode>General</c:formatCode>
                <c:ptCount val="5"/>
                <c:pt idx="0">
                  <c:v>15</c:v>
                </c:pt>
                <c:pt idx="1">
                  <c:v>30</c:v>
                </c:pt>
                <c:pt idx="2">
                  <c:v>60</c:v>
                </c:pt>
                <c:pt idx="3">
                  <c:v>90</c:v>
                </c:pt>
                <c:pt idx="4">
                  <c:v>120</c:v>
                </c:pt>
              </c:numCache>
            </c:numRef>
          </c:xVal>
          <c:yVal>
            <c:numRef>
              <c:f>'Time-course-12042015-GAA (2)'!$N$3:$N$7</c:f>
              <c:numCache>
                <c:formatCode>0.00</c:formatCode>
                <c:ptCount val="5"/>
                <c:pt idx="0">
                  <c:v>9.2962599999999984</c:v>
                </c:pt>
                <c:pt idx="1">
                  <c:v>16.431319999999999</c:v>
                </c:pt>
                <c:pt idx="2">
                  <c:v>33.26088</c:v>
                </c:pt>
                <c:pt idx="3">
                  <c:v>52.644480000000001</c:v>
                </c:pt>
                <c:pt idx="4">
                  <c:v>104.6435</c:v>
                </c:pt>
              </c:numCache>
            </c:numRef>
          </c:yVal>
          <c:smooth val="0"/>
        </c:ser>
        <c:ser>
          <c:idx val="5"/>
          <c:order val="4"/>
          <c:tx>
            <c:strRef>
              <c:f>'Time-course-12042015-GAA (2)'!$O$2</c:f>
              <c:strCache>
                <c:ptCount val="1"/>
                <c:pt idx="0">
                  <c:v>Sample 5</c:v>
                </c:pt>
              </c:strCache>
            </c:strRef>
          </c:tx>
          <c:spPr>
            <a:ln>
              <a:solidFill>
                <a:schemeClr val="tx1"/>
              </a:solidFill>
            </a:ln>
          </c:spPr>
          <c:marker>
            <c:spPr>
              <a:solidFill>
                <a:schemeClr val="tx1"/>
              </a:solidFill>
              <a:ln>
                <a:solidFill>
                  <a:schemeClr val="tx1"/>
                </a:solidFill>
              </a:ln>
            </c:spPr>
          </c:marker>
          <c:xVal>
            <c:numRef>
              <c:f>'Time-course-12042015-GAA (2)'!$J$3:$J$7</c:f>
              <c:numCache>
                <c:formatCode>General</c:formatCode>
                <c:ptCount val="5"/>
                <c:pt idx="0">
                  <c:v>15</c:v>
                </c:pt>
                <c:pt idx="1">
                  <c:v>30</c:v>
                </c:pt>
                <c:pt idx="2">
                  <c:v>60</c:v>
                </c:pt>
                <c:pt idx="3">
                  <c:v>90</c:v>
                </c:pt>
                <c:pt idx="4">
                  <c:v>120</c:v>
                </c:pt>
              </c:numCache>
            </c:numRef>
          </c:xVal>
          <c:yVal>
            <c:numRef>
              <c:f>'Time-course-12042015-GAA (2)'!$O$3:$O$7</c:f>
              <c:numCache>
                <c:formatCode>0.00</c:formatCode>
                <c:ptCount val="5"/>
                <c:pt idx="0">
                  <c:v>2.355839999999997</c:v>
                </c:pt>
                <c:pt idx="1">
                  <c:v>3.9719000000000002</c:v>
                </c:pt>
                <c:pt idx="2">
                  <c:v>8.2836400000000001</c:v>
                </c:pt>
                <c:pt idx="3">
                  <c:v>8.3130200000000034</c:v>
                </c:pt>
                <c:pt idx="4">
                  <c:v>14.918340000000001</c:v>
                </c:pt>
              </c:numCache>
            </c:numRef>
          </c:yVal>
          <c:smooth val="0"/>
        </c:ser>
        <c:dLbls>
          <c:showLegendKey val="0"/>
          <c:showVal val="0"/>
          <c:showCatName val="0"/>
          <c:showSerName val="0"/>
          <c:showPercent val="0"/>
          <c:showBubbleSize val="0"/>
        </c:dLbls>
        <c:axId val="432410248"/>
        <c:axId val="432409856"/>
      </c:scatterChart>
      <c:valAx>
        <c:axId val="432410248"/>
        <c:scaling>
          <c:orientation val="minMax"/>
        </c:scaling>
        <c:delete val="0"/>
        <c:axPos val="b"/>
        <c:title>
          <c:tx>
            <c:rich>
              <a:bodyPr/>
              <a:lstStyle/>
              <a:p>
                <a:pPr>
                  <a:defRPr b="0">
                    <a:solidFill>
                      <a:sysClr val="windowText" lastClr="000000"/>
                    </a:solidFill>
                  </a:defRPr>
                </a:pPr>
                <a:r>
                  <a:rPr lang="en-US" b="0">
                    <a:solidFill>
                      <a:sysClr val="windowText" lastClr="000000"/>
                    </a:solidFill>
                  </a:rPr>
                  <a:t>Minutes</a:t>
                </a:r>
              </a:p>
            </c:rich>
          </c:tx>
          <c:overlay val="0"/>
          <c:spPr>
            <a:ln>
              <a:noFill/>
            </a:ln>
          </c:spPr>
        </c:title>
        <c:numFmt formatCode="General" sourceLinked="1"/>
        <c:majorTickMark val="out"/>
        <c:minorTickMark val="none"/>
        <c:tickLblPos val="nextTo"/>
        <c:crossAx val="432409856"/>
        <c:crosses val="autoZero"/>
        <c:crossBetween val="midCat"/>
      </c:valAx>
      <c:valAx>
        <c:axId val="432409856"/>
        <c:scaling>
          <c:orientation val="minMax"/>
        </c:scaling>
        <c:delete val="0"/>
        <c:axPos val="l"/>
        <c:majorGridlines>
          <c:spPr>
            <a:ln>
              <a:noFill/>
            </a:ln>
          </c:spPr>
        </c:majorGridlines>
        <c:title>
          <c:tx>
            <c:rich>
              <a:bodyPr/>
              <a:lstStyle/>
              <a:p>
                <a:pPr>
                  <a:defRPr b="0">
                    <a:solidFill>
                      <a:schemeClr val="tx1"/>
                    </a:solidFill>
                  </a:defRPr>
                </a:pPr>
                <a:r>
                  <a:rPr lang="en-US" b="0">
                    <a:solidFill>
                      <a:schemeClr val="tx1"/>
                    </a:solidFill>
                  </a:rPr>
                  <a:t>nmol</a:t>
                </a:r>
              </a:p>
            </c:rich>
          </c:tx>
          <c:overlay val="0"/>
        </c:title>
        <c:numFmt formatCode="0" sourceLinked="0"/>
        <c:majorTickMark val="out"/>
        <c:minorTickMark val="none"/>
        <c:tickLblPos val="nextTo"/>
        <c:crossAx val="432410248"/>
        <c:crosses val="autoZero"/>
        <c:crossBetween val="midCat"/>
      </c:valAx>
    </c:plotArea>
    <c:legend>
      <c:legendPos val="r"/>
      <c:layout>
        <c:manualLayout>
          <c:xMode val="edge"/>
          <c:yMode val="edge"/>
          <c:x val="0.76146567778612695"/>
          <c:y val="0.29070683872849201"/>
          <c:w val="0.18597553936463301"/>
          <c:h val="0.418585958005249"/>
        </c:manualLayout>
      </c:layout>
      <c:overlay val="0"/>
      <c:spPr>
        <a:noFill/>
        <a:ln>
          <a:noFill/>
        </a:ln>
      </c:spPr>
      <c:txPr>
        <a:bodyPr/>
        <a:lstStyle/>
        <a:p>
          <a:pPr>
            <a:defRPr>
              <a:solidFill>
                <a:schemeClr val="tx1"/>
              </a:solidFil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900481189851"/>
          <c:y val="5.0925925925925902E-2"/>
          <c:w val="0.84521062992125995"/>
          <c:h val="0.78979950422863798"/>
        </c:manualLayout>
      </c:layout>
      <c:scatterChart>
        <c:scatterStyle val="lineMarker"/>
        <c:varyColors val="0"/>
        <c:ser>
          <c:idx val="0"/>
          <c:order val="0"/>
          <c:spPr>
            <a:ln w="19050" cap="rnd">
              <a:noFill/>
              <a:round/>
            </a:ln>
            <a:effectLst/>
          </c:spPr>
          <c:marker>
            <c:symbol val="circle"/>
            <c:size val="5"/>
            <c:spPr>
              <a:solidFill>
                <a:schemeClr val="tx1"/>
              </a:solidFill>
              <a:ln w="9525" cap="sq">
                <a:solidFill>
                  <a:schemeClr val="tx1"/>
                </a:solidFill>
              </a:ln>
              <a:effectLst/>
            </c:spPr>
          </c:marker>
          <c:trendline>
            <c:spPr>
              <a:ln w="19050" cap="rnd" cmpd="sng">
                <a:solidFill>
                  <a:schemeClr val="tx1"/>
                </a:solidFill>
                <a:prstDash val="solid"/>
              </a:ln>
              <a:effectLst/>
            </c:spPr>
            <c:trendlineType val="linear"/>
            <c:dispRSqr val="1"/>
            <c:dispEq val="1"/>
            <c:trendlineLbl>
              <c:layout>
                <c:manualLayout>
                  <c:x val="9.0692475940507403E-2"/>
                  <c:y val="0.4611479294254879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trendlineLbl>
          </c:trendline>
          <c:errBars>
            <c:errDir val="y"/>
            <c:errBarType val="both"/>
            <c:errValType val="cust"/>
            <c:noEndCap val="0"/>
            <c:plus>
              <c:numRef>
                <c:f>'CDC P-IS linearity'!$L$2:$L$8</c:f>
                <c:numCache>
                  <c:formatCode>General</c:formatCode>
                  <c:ptCount val="7"/>
                  <c:pt idx="0">
                    <c:v>1.76415229879207E-2</c:v>
                  </c:pt>
                  <c:pt idx="1">
                    <c:v>1.70431804543635E-2</c:v>
                  </c:pt>
                  <c:pt idx="2">
                    <c:v>1.8634645153584099E-2</c:v>
                  </c:pt>
                  <c:pt idx="3">
                    <c:v>2.31128391447986E-2</c:v>
                  </c:pt>
                  <c:pt idx="4">
                    <c:v>4.0327451361737897E-2</c:v>
                  </c:pt>
                  <c:pt idx="5">
                    <c:v>0.14726606307406101</c:v>
                  </c:pt>
                  <c:pt idx="6">
                    <c:v>0.385385404497887</c:v>
                  </c:pt>
                </c:numCache>
              </c:numRef>
            </c:plus>
            <c:minus>
              <c:numRef>
                <c:f>'CDC P-IS linearity'!$L$2:$L$8</c:f>
                <c:numCache>
                  <c:formatCode>General</c:formatCode>
                  <c:ptCount val="7"/>
                  <c:pt idx="0">
                    <c:v>1.76415229879207E-2</c:v>
                  </c:pt>
                  <c:pt idx="1">
                    <c:v>1.70431804543635E-2</c:v>
                  </c:pt>
                  <c:pt idx="2">
                    <c:v>1.8634645153584099E-2</c:v>
                  </c:pt>
                  <c:pt idx="3">
                    <c:v>2.31128391447986E-2</c:v>
                  </c:pt>
                  <c:pt idx="4">
                    <c:v>4.0327451361737897E-2</c:v>
                  </c:pt>
                  <c:pt idx="5">
                    <c:v>0.14726606307406101</c:v>
                  </c:pt>
                  <c:pt idx="6">
                    <c:v>0.385385404497887</c:v>
                  </c:pt>
                </c:numCache>
              </c:numRef>
            </c:minus>
            <c:spPr>
              <a:noFill/>
              <a:ln w="9525" cap="flat" cmpd="sng" algn="ctr">
                <a:solidFill>
                  <a:schemeClr val="tx1">
                    <a:lumMod val="65000"/>
                    <a:lumOff val="35000"/>
                  </a:schemeClr>
                </a:solidFill>
                <a:round/>
              </a:ln>
              <a:effectLst/>
            </c:spPr>
          </c:errBars>
          <c:errBars>
            <c:errDir val="x"/>
            <c:errBarType val="both"/>
            <c:errValType val="percentage"/>
            <c:noEndCap val="1"/>
            <c:val val="5"/>
            <c:spPr>
              <a:noFill/>
              <a:ln w="9525" cap="flat" cmpd="sng" algn="ctr">
                <a:noFill/>
                <a:round/>
              </a:ln>
              <a:effectLst/>
            </c:spPr>
          </c:errBars>
          <c:xVal>
            <c:numRef>
              <c:f>'CDC P-IS linearity'!$B$2:$B$8</c:f>
              <c:numCache>
                <c:formatCode>General</c:formatCode>
                <c:ptCount val="7"/>
                <c:pt idx="0">
                  <c:v>0</c:v>
                </c:pt>
                <c:pt idx="1">
                  <c:v>0.05</c:v>
                </c:pt>
                <c:pt idx="2">
                  <c:v>0.1</c:v>
                </c:pt>
                <c:pt idx="3">
                  <c:v>0.5</c:v>
                </c:pt>
                <c:pt idx="4">
                  <c:v>1</c:v>
                </c:pt>
                <c:pt idx="5">
                  <c:v>2</c:v>
                </c:pt>
                <c:pt idx="6">
                  <c:v>5</c:v>
                </c:pt>
              </c:numCache>
            </c:numRef>
          </c:xVal>
          <c:yVal>
            <c:numRef>
              <c:f>'CDC P-IS linearity'!$F$2:$F$8</c:f>
              <c:numCache>
                <c:formatCode>0.00</c:formatCode>
                <c:ptCount val="7"/>
                <c:pt idx="0">
                  <c:v>2.1066666666666699E-2</c:v>
                </c:pt>
                <c:pt idx="1">
                  <c:v>6.3600000000000004E-2</c:v>
                </c:pt>
                <c:pt idx="2">
                  <c:v>0.1108</c:v>
                </c:pt>
                <c:pt idx="3">
                  <c:v>0.48246666666666699</c:v>
                </c:pt>
                <c:pt idx="4">
                  <c:v>0.99003333333333299</c:v>
                </c:pt>
                <c:pt idx="5">
                  <c:v>2.085433333333333</c:v>
                </c:pt>
                <c:pt idx="6">
                  <c:v>5.2310000000000008</c:v>
                </c:pt>
              </c:numCache>
            </c:numRef>
          </c:yVal>
          <c:smooth val="0"/>
        </c:ser>
        <c:dLbls>
          <c:showLegendKey val="0"/>
          <c:showVal val="0"/>
          <c:showCatName val="0"/>
          <c:showSerName val="0"/>
          <c:showPercent val="0"/>
          <c:showBubbleSize val="0"/>
        </c:dLbls>
        <c:axId val="432405936"/>
        <c:axId val="432407896"/>
      </c:scatterChart>
      <c:valAx>
        <c:axId val="432405936"/>
        <c:scaling>
          <c:orientation val="minMax"/>
          <c:max val="6"/>
          <c:min val="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Expected P/IS</a:t>
                </a:r>
              </a:p>
            </c:rich>
          </c:tx>
          <c:layout>
            <c:manualLayout>
              <c:xMode val="edge"/>
              <c:yMode val="edge"/>
              <c:x val="0.44931824146981603"/>
              <c:y val="0.92034703995333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2407896"/>
        <c:crosses val="autoZero"/>
        <c:crossBetween val="midCat"/>
      </c:valAx>
      <c:valAx>
        <c:axId val="432407896"/>
        <c:scaling>
          <c:orientation val="minMax"/>
          <c:max val="6"/>
          <c:min val="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P/IS</a:t>
                </a:r>
              </a:p>
            </c:rich>
          </c:tx>
          <c:overlay val="0"/>
          <c:spPr>
            <a:noFill/>
            <a:ln>
              <a:noFill/>
            </a:ln>
            <a:effectLst/>
          </c:spPr>
        </c:title>
        <c:numFmt formatCode="0.0" sourceLinked="0"/>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3240593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3B428-2548-4E9E-B51F-FFE6410D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Agilent Technologies, Inc.</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G6460C</dc:creator>
  <cp:lastModifiedBy>Catherine Holliday</cp:lastModifiedBy>
  <cp:revision>2</cp:revision>
  <cp:lastPrinted>2017-01-09T16:37:00Z</cp:lastPrinted>
  <dcterms:created xsi:type="dcterms:W3CDTF">2017-06-09T17:04:00Z</dcterms:created>
  <dcterms:modified xsi:type="dcterms:W3CDTF">2017-06-09T17:04:00Z</dcterms:modified>
</cp:coreProperties>
</file>